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2C6" w:rsidRPr="00D86DE5" w:rsidRDefault="004622C6" w:rsidP="004622C6">
      <w:pPr>
        <w:pStyle w:val="a3"/>
        <w:adjustRightInd/>
        <w:spacing w:line="220" w:lineRule="exact"/>
        <w:rPr>
          <w:rFonts w:hAnsi="Times New Roman" w:cs="Times New Roman"/>
          <w:color w:val="auto"/>
          <w:sz w:val="18"/>
          <w:szCs w:val="18"/>
        </w:rPr>
      </w:pPr>
      <w:r w:rsidRPr="00D86DE5">
        <w:rPr>
          <w:rFonts w:hAnsi="Times New Roman" w:cs="Times New Roman" w:hint="eastAsia"/>
          <w:color w:val="auto"/>
          <w:sz w:val="18"/>
          <w:szCs w:val="18"/>
        </w:rPr>
        <w:t>別紙様式</w:t>
      </w:r>
    </w:p>
    <w:p w:rsidR="004622C6" w:rsidRPr="00D86DE5" w:rsidRDefault="004622C6" w:rsidP="004622C6">
      <w:pPr>
        <w:pStyle w:val="a3"/>
        <w:adjustRightInd/>
        <w:spacing w:line="280" w:lineRule="exact"/>
        <w:jc w:val="center"/>
        <w:rPr>
          <w:rFonts w:hAnsi="Times New Roman" w:cs="Times New Roman"/>
          <w:color w:val="auto"/>
          <w:sz w:val="18"/>
          <w:szCs w:val="18"/>
        </w:rPr>
      </w:pPr>
      <w:r w:rsidRPr="00D86DE5">
        <w:rPr>
          <w:rFonts w:hint="eastAsia"/>
          <w:color w:val="auto"/>
        </w:rPr>
        <w:t>薬局機能情報報告書（定期・随時）</w:t>
      </w:r>
    </w:p>
    <w:p w:rsidR="004622C6" w:rsidRPr="00D86DE5" w:rsidRDefault="004622C6" w:rsidP="004622C6">
      <w:pPr>
        <w:pStyle w:val="a3"/>
        <w:adjustRightInd/>
        <w:spacing w:line="230" w:lineRule="exact"/>
        <w:rPr>
          <w:rFonts w:hAnsi="Times New Roman" w:cs="Times New Roman"/>
          <w:color w:val="auto"/>
          <w:sz w:val="18"/>
          <w:szCs w:val="18"/>
        </w:rPr>
      </w:pPr>
      <w:r w:rsidRPr="00D86DE5">
        <w:rPr>
          <w:rFonts w:hint="eastAsia"/>
          <w:color w:val="auto"/>
          <w:sz w:val="18"/>
          <w:szCs w:val="18"/>
        </w:rPr>
        <w:t xml:space="preserve">　　　　　　　　　　　　　　　　　　　　　　　　　　　　　　　　　　　　　　　　　　　　　年　　月　　日</w:t>
      </w:r>
    </w:p>
    <w:p w:rsidR="004622C6" w:rsidRPr="00D86DE5" w:rsidRDefault="004622C6" w:rsidP="004622C6">
      <w:pPr>
        <w:pStyle w:val="a3"/>
        <w:adjustRightInd/>
        <w:spacing w:line="230" w:lineRule="exact"/>
        <w:rPr>
          <w:rFonts w:hAnsi="Times New Roman" w:cs="Times New Roman"/>
          <w:color w:val="auto"/>
          <w:sz w:val="18"/>
          <w:szCs w:val="18"/>
        </w:rPr>
      </w:pPr>
      <w:r w:rsidRPr="00D86DE5">
        <w:rPr>
          <w:rFonts w:hint="eastAsia"/>
          <w:color w:val="auto"/>
          <w:sz w:val="18"/>
          <w:szCs w:val="18"/>
        </w:rPr>
        <w:t xml:space="preserve">　山口県知事　様</w:t>
      </w:r>
    </w:p>
    <w:p w:rsidR="004622C6" w:rsidRPr="00D86DE5" w:rsidRDefault="004622C6" w:rsidP="004622C6">
      <w:pPr>
        <w:pStyle w:val="a3"/>
        <w:adjustRightInd/>
        <w:spacing w:line="260" w:lineRule="exact"/>
        <w:rPr>
          <w:rFonts w:hAnsi="Times New Roman" w:cs="Times New Roman"/>
          <w:color w:val="auto"/>
          <w:sz w:val="18"/>
          <w:szCs w:val="18"/>
        </w:rPr>
      </w:pPr>
      <w:r w:rsidRPr="00D86DE5">
        <w:rPr>
          <w:rFonts w:hint="eastAsia"/>
          <w:color w:val="auto"/>
          <w:sz w:val="18"/>
          <w:szCs w:val="18"/>
        </w:rPr>
        <w:t xml:space="preserve">　　　　　　　　　　　　　　　　　　　　　　　　住所</w:t>
      </w:r>
    </w:p>
    <w:p w:rsidR="004622C6" w:rsidRPr="00D86DE5" w:rsidRDefault="004622C6" w:rsidP="004622C6">
      <w:pPr>
        <w:pStyle w:val="a3"/>
        <w:adjustRightInd/>
        <w:spacing w:line="260" w:lineRule="exact"/>
        <w:rPr>
          <w:rFonts w:hAnsi="Times New Roman" w:cs="Times New Roman"/>
          <w:color w:val="auto"/>
          <w:sz w:val="18"/>
          <w:szCs w:val="18"/>
        </w:rPr>
      </w:pPr>
      <w:r w:rsidRPr="00D86DE5">
        <w:rPr>
          <w:rFonts w:hint="eastAsia"/>
          <w:color w:val="auto"/>
          <w:sz w:val="18"/>
          <w:szCs w:val="18"/>
        </w:rPr>
        <w:t xml:space="preserve">　　　　　　　　　　　　　　　　　　　　　　　　氏名　　　　　　　　　　　　　　　　　　　　　　    　</w:t>
      </w:r>
    </w:p>
    <w:p w:rsidR="004622C6" w:rsidRPr="00D86DE5" w:rsidRDefault="004622C6" w:rsidP="004622C6">
      <w:pPr>
        <w:pStyle w:val="a3"/>
        <w:adjustRightInd/>
        <w:spacing w:line="180" w:lineRule="exact"/>
        <w:ind w:firstLineChars="3386" w:firstLine="6095"/>
        <w:rPr>
          <w:rFonts w:hAnsi="Times New Roman" w:cs="Times New Roman"/>
          <w:color w:val="auto"/>
          <w:sz w:val="18"/>
          <w:szCs w:val="18"/>
        </w:rPr>
      </w:pPr>
      <w:r w:rsidRPr="00D86DE5">
        <w:rPr>
          <w:rFonts w:hAnsi="Times New Roman" w:cs="Times New Roman" w:hint="eastAsia"/>
          <w:color w:val="auto"/>
          <w:sz w:val="18"/>
          <w:szCs w:val="18"/>
        </w:rPr>
        <w:t>許可番号</w:t>
      </w:r>
    </w:p>
    <w:p w:rsidR="004622C6" w:rsidRPr="000B5615" w:rsidRDefault="004622C6" w:rsidP="004622C6">
      <w:pPr>
        <w:pStyle w:val="a3"/>
        <w:adjustRightInd/>
        <w:spacing w:line="100" w:lineRule="exact"/>
        <w:rPr>
          <w:rFonts w:hAnsi="Times New Roman" w:cs="Times New Roman"/>
          <w:color w:val="auto"/>
          <w:sz w:val="18"/>
          <w:szCs w:val="18"/>
        </w:rPr>
      </w:pPr>
    </w:p>
    <w:p w:rsidR="004622C6" w:rsidRPr="000B5615" w:rsidRDefault="004622C6" w:rsidP="004622C6">
      <w:pPr>
        <w:pStyle w:val="a3"/>
        <w:adjustRightInd/>
        <w:spacing w:line="230" w:lineRule="exact"/>
        <w:ind w:left="180" w:hangingChars="100" w:hanging="180"/>
        <w:rPr>
          <w:rFonts w:hAnsi="Times New Roman" w:cs="Times New Roman"/>
          <w:color w:val="auto"/>
          <w:sz w:val="18"/>
          <w:szCs w:val="18"/>
        </w:rPr>
      </w:pPr>
      <w:r w:rsidRPr="000B5615">
        <w:rPr>
          <w:rFonts w:hint="eastAsia"/>
          <w:color w:val="auto"/>
          <w:sz w:val="18"/>
          <w:szCs w:val="18"/>
        </w:rPr>
        <w:t xml:space="preserve">　　下記のとおり、医薬品、医療機器等の品質、有効性及び安全性の確保に関する法律第８条の２の規定により、薬局機能情報を報告します。</w:t>
      </w:r>
    </w:p>
    <w:p w:rsidR="004622C6" w:rsidRPr="000B5615" w:rsidRDefault="004622C6" w:rsidP="004622C6">
      <w:pPr>
        <w:pStyle w:val="a3"/>
        <w:adjustRightInd/>
        <w:spacing w:line="230" w:lineRule="exact"/>
        <w:rPr>
          <w:rFonts w:hAnsi="Times New Roman" w:cs="Times New Roman"/>
          <w:color w:val="auto"/>
          <w:sz w:val="18"/>
          <w:szCs w:val="18"/>
        </w:rPr>
      </w:pPr>
    </w:p>
    <w:p w:rsidR="004622C6" w:rsidRPr="000B5615" w:rsidRDefault="004622C6" w:rsidP="004622C6">
      <w:pPr>
        <w:pStyle w:val="a3"/>
        <w:adjustRightInd/>
        <w:spacing w:line="230" w:lineRule="exact"/>
        <w:rPr>
          <w:rFonts w:hAnsi="Times New Roman" w:cs="Times New Roman"/>
          <w:color w:val="auto"/>
          <w:sz w:val="18"/>
          <w:szCs w:val="18"/>
        </w:rPr>
      </w:pPr>
      <w:r w:rsidRPr="000B5615">
        <w:rPr>
          <w:rFonts w:hint="eastAsia"/>
          <w:color w:val="auto"/>
          <w:sz w:val="18"/>
          <w:szCs w:val="18"/>
        </w:rPr>
        <w:t>第一　管理、運営、サービス等に関する事項</w:t>
      </w:r>
    </w:p>
    <w:p w:rsidR="004622C6" w:rsidRPr="000B5615" w:rsidRDefault="004622C6" w:rsidP="004622C6">
      <w:pPr>
        <w:rPr>
          <w:sz w:val="18"/>
          <w:szCs w:val="18"/>
        </w:rPr>
      </w:pPr>
      <w:r w:rsidRPr="000B5615">
        <w:rPr>
          <w:sz w:val="18"/>
          <w:szCs w:val="18"/>
        </w:rPr>
        <w:t xml:space="preserve">  </w:t>
      </w:r>
      <w:r w:rsidRPr="000B5615">
        <w:rPr>
          <w:rFonts w:hint="eastAsia"/>
          <w:sz w:val="18"/>
          <w:szCs w:val="18"/>
        </w:rPr>
        <w:t>１　基本情報</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6"/>
        <w:gridCol w:w="1273"/>
        <w:gridCol w:w="4728"/>
      </w:tblGrid>
      <w:tr w:rsidR="000B5615" w:rsidRPr="000B5615" w:rsidTr="0071075C">
        <w:trPr>
          <w:trHeight w:val="399"/>
        </w:trPr>
        <w:tc>
          <w:tcPr>
            <w:tcW w:w="4729" w:type="dxa"/>
            <w:gridSpan w:val="2"/>
            <w:tcBorders>
              <w:top w:val="single" w:sz="12" w:space="0" w:color="000000"/>
              <w:left w:val="single" w:sz="12" w:space="0" w:color="000000"/>
              <w:bottom w:val="single" w:sz="12"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事項</w:t>
            </w:r>
          </w:p>
        </w:tc>
        <w:tc>
          <w:tcPr>
            <w:tcW w:w="4728" w:type="dxa"/>
            <w:tcBorders>
              <w:top w:val="single" w:sz="12" w:space="0" w:color="000000"/>
              <w:left w:val="single" w:sz="4" w:space="0" w:color="000000"/>
              <w:bottom w:val="single" w:sz="12" w:space="0" w:color="000000"/>
              <w:right w:val="single" w:sz="12"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薬局機能に関する情報</w:t>
            </w:r>
          </w:p>
        </w:tc>
      </w:tr>
      <w:tr w:rsidR="000B5615" w:rsidRPr="000B5615" w:rsidTr="0071075C">
        <w:trPr>
          <w:trHeight w:val="283"/>
        </w:trPr>
        <w:tc>
          <w:tcPr>
            <w:tcW w:w="3456" w:type="dxa"/>
            <w:vMerge w:val="restart"/>
            <w:tcBorders>
              <w:top w:val="single" w:sz="12" w:space="0" w:color="000000"/>
              <w:left w:val="single" w:sz="12"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 xml:space="preserve">(1) </w:t>
            </w:r>
            <w:r w:rsidRPr="000B5615">
              <w:rPr>
                <w:rFonts w:hint="eastAsia"/>
                <w:color w:val="auto"/>
                <w:sz w:val="18"/>
                <w:szCs w:val="18"/>
              </w:rPr>
              <w:t>薬局の名称</w:t>
            </w:r>
          </w:p>
        </w:tc>
        <w:tc>
          <w:tcPr>
            <w:tcW w:w="1273" w:type="dxa"/>
            <w:tcBorders>
              <w:top w:val="single" w:sz="12"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ふりがな</w:t>
            </w:r>
          </w:p>
        </w:tc>
        <w:tc>
          <w:tcPr>
            <w:tcW w:w="4728" w:type="dxa"/>
            <w:tcBorders>
              <w:top w:val="single" w:sz="12" w:space="0" w:color="000000"/>
              <w:left w:val="single" w:sz="4" w:space="0" w:color="000000"/>
              <w:bottom w:val="nil"/>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521"/>
        </w:trPr>
        <w:tc>
          <w:tcPr>
            <w:tcW w:w="3456" w:type="dxa"/>
            <w:vMerge/>
            <w:tcBorders>
              <w:left w:val="single" w:sz="12" w:space="0" w:color="000000"/>
              <w:right w:val="single" w:sz="4" w:space="0" w:color="000000"/>
            </w:tcBorders>
            <w:vAlign w:val="center"/>
          </w:tcPr>
          <w:p w:rsidR="004622C6" w:rsidRPr="000B5615" w:rsidRDefault="004622C6" w:rsidP="0071075C">
            <w:pPr>
              <w:suppressAutoHyphens w:val="0"/>
              <w:kinsoku/>
              <w:wordWrap/>
              <w:overflowPunct/>
              <w:jc w:val="both"/>
              <w:textAlignment w:val="auto"/>
              <w:rPr>
                <w:rFonts w:hAnsi="Times New Roman" w:cs="Times New Roman"/>
                <w:sz w:val="18"/>
                <w:szCs w:val="18"/>
              </w:rPr>
            </w:pPr>
          </w:p>
        </w:tc>
        <w:tc>
          <w:tcPr>
            <w:tcW w:w="1273" w:type="dxa"/>
            <w:tcBorders>
              <w:top w:val="dashed" w:sz="4"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名称</w:t>
            </w:r>
          </w:p>
        </w:tc>
        <w:tc>
          <w:tcPr>
            <w:tcW w:w="4728" w:type="dxa"/>
            <w:tcBorders>
              <w:top w:val="dashed" w:sz="4" w:space="0" w:color="000000"/>
              <w:left w:val="single" w:sz="4" w:space="0" w:color="000000"/>
              <w:bottom w:val="nil"/>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283"/>
        </w:trPr>
        <w:tc>
          <w:tcPr>
            <w:tcW w:w="3456" w:type="dxa"/>
            <w:vMerge/>
            <w:tcBorders>
              <w:left w:val="single" w:sz="12" w:space="0" w:color="000000"/>
              <w:bottom w:val="single" w:sz="4" w:space="0" w:color="000000"/>
              <w:right w:val="single" w:sz="4" w:space="0" w:color="000000"/>
            </w:tcBorders>
            <w:vAlign w:val="center"/>
          </w:tcPr>
          <w:p w:rsidR="004622C6" w:rsidRPr="000B5615" w:rsidRDefault="004622C6" w:rsidP="0071075C">
            <w:pPr>
              <w:suppressAutoHyphens w:val="0"/>
              <w:kinsoku/>
              <w:wordWrap/>
              <w:overflowPunct/>
              <w:jc w:val="both"/>
              <w:textAlignment w:val="auto"/>
              <w:rPr>
                <w:rFonts w:hAnsi="Times New Roman" w:cs="Times New Roman"/>
                <w:sz w:val="18"/>
                <w:szCs w:val="18"/>
              </w:rPr>
            </w:pPr>
          </w:p>
        </w:tc>
        <w:tc>
          <w:tcPr>
            <w:tcW w:w="1273" w:type="dxa"/>
            <w:tcBorders>
              <w:top w:val="dashed" w:sz="4" w:space="0" w:color="000000"/>
              <w:left w:val="single" w:sz="4" w:space="0" w:color="000000"/>
              <w:bottom w:val="single" w:sz="4"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ローマ字</w:t>
            </w:r>
          </w:p>
        </w:tc>
        <w:tc>
          <w:tcPr>
            <w:tcW w:w="4728" w:type="dxa"/>
            <w:tcBorders>
              <w:top w:val="dashed" w:sz="4" w:space="0" w:color="000000"/>
              <w:left w:val="single" w:sz="4" w:space="0" w:color="000000"/>
              <w:bottom w:val="single" w:sz="4" w:space="0" w:color="000000"/>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283"/>
        </w:trPr>
        <w:tc>
          <w:tcPr>
            <w:tcW w:w="3456" w:type="dxa"/>
            <w:vMerge w:val="restart"/>
            <w:tcBorders>
              <w:top w:val="single" w:sz="4" w:space="0" w:color="000000"/>
              <w:left w:val="single" w:sz="12"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 xml:space="preserve">(2) </w:t>
            </w:r>
            <w:r w:rsidRPr="000B5615">
              <w:rPr>
                <w:rFonts w:hint="eastAsia"/>
                <w:color w:val="auto"/>
                <w:sz w:val="18"/>
                <w:szCs w:val="18"/>
              </w:rPr>
              <w:t>薬局開設者</w:t>
            </w:r>
          </w:p>
        </w:tc>
        <w:tc>
          <w:tcPr>
            <w:tcW w:w="1273" w:type="dxa"/>
            <w:tcBorders>
              <w:top w:val="single" w:sz="4"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ふりがな</w:t>
            </w:r>
          </w:p>
        </w:tc>
        <w:tc>
          <w:tcPr>
            <w:tcW w:w="4728" w:type="dxa"/>
            <w:tcBorders>
              <w:top w:val="single" w:sz="4" w:space="0" w:color="000000"/>
              <w:left w:val="single" w:sz="4" w:space="0" w:color="000000"/>
              <w:bottom w:val="nil"/>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537"/>
        </w:trPr>
        <w:tc>
          <w:tcPr>
            <w:tcW w:w="3456" w:type="dxa"/>
            <w:vMerge/>
            <w:tcBorders>
              <w:left w:val="single" w:sz="12" w:space="0" w:color="000000"/>
              <w:right w:val="single" w:sz="4" w:space="0" w:color="000000"/>
            </w:tcBorders>
            <w:vAlign w:val="center"/>
          </w:tcPr>
          <w:p w:rsidR="004622C6" w:rsidRPr="000B5615" w:rsidRDefault="004622C6" w:rsidP="0071075C">
            <w:pPr>
              <w:suppressAutoHyphens w:val="0"/>
              <w:kinsoku/>
              <w:wordWrap/>
              <w:overflowPunct/>
              <w:jc w:val="both"/>
              <w:textAlignment w:val="auto"/>
              <w:rPr>
                <w:rFonts w:hAnsi="Times New Roman" w:cs="Times New Roman"/>
                <w:sz w:val="18"/>
                <w:szCs w:val="18"/>
              </w:rPr>
            </w:pPr>
          </w:p>
        </w:tc>
        <w:tc>
          <w:tcPr>
            <w:tcW w:w="1273" w:type="dxa"/>
            <w:tcBorders>
              <w:top w:val="dashed" w:sz="4" w:space="0" w:color="000000"/>
              <w:left w:val="single" w:sz="4" w:space="0" w:color="000000"/>
              <w:bottom w:val="single" w:sz="4"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氏名又は名称</w:t>
            </w:r>
          </w:p>
        </w:tc>
        <w:tc>
          <w:tcPr>
            <w:tcW w:w="4728" w:type="dxa"/>
            <w:tcBorders>
              <w:top w:val="dashed" w:sz="4" w:space="0" w:color="000000"/>
              <w:left w:val="single" w:sz="4" w:space="0" w:color="000000"/>
              <w:bottom w:val="single" w:sz="4" w:space="0" w:color="000000"/>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283"/>
        </w:trPr>
        <w:tc>
          <w:tcPr>
            <w:tcW w:w="3456" w:type="dxa"/>
            <w:vMerge/>
            <w:tcBorders>
              <w:left w:val="single" w:sz="12" w:space="0" w:color="000000"/>
              <w:right w:val="single" w:sz="4" w:space="0" w:color="000000"/>
            </w:tcBorders>
            <w:vAlign w:val="center"/>
          </w:tcPr>
          <w:p w:rsidR="004622C6" w:rsidRPr="000B5615" w:rsidRDefault="004622C6" w:rsidP="0071075C">
            <w:pPr>
              <w:suppressAutoHyphens w:val="0"/>
              <w:kinsoku/>
              <w:wordWrap/>
              <w:overflowPunct/>
              <w:jc w:val="both"/>
              <w:textAlignment w:val="auto"/>
              <w:rPr>
                <w:rFonts w:hAnsi="Times New Roman" w:cs="Times New Roman"/>
                <w:sz w:val="18"/>
                <w:szCs w:val="18"/>
              </w:rPr>
            </w:pPr>
          </w:p>
        </w:tc>
        <w:tc>
          <w:tcPr>
            <w:tcW w:w="1273" w:type="dxa"/>
            <w:tcBorders>
              <w:top w:val="single" w:sz="4"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ふりがな</w:t>
            </w:r>
          </w:p>
        </w:tc>
        <w:tc>
          <w:tcPr>
            <w:tcW w:w="4728" w:type="dxa"/>
            <w:tcBorders>
              <w:top w:val="single" w:sz="4" w:space="0" w:color="000000"/>
              <w:left w:val="single" w:sz="4" w:space="0" w:color="000000"/>
              <w:bottom w:val="nil"/>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548"/>
        </w:trPr>
        <w:tc>
          <w:tcPr>
            <w:tcW w:w="3456" w:type="dxa"/>
            <w:vMerge/>
            <w:tcBorders>
              <w:left w:val="single" w:sz="12" w:space="0" w:color="000000"/>
              <w:bottom w:val="single" w:sz="4" w:space="0" w:color="000000"/>
              <w:right w:val="single" w:sz="4" w:space="0" w:color="000000"/>
            </w:tcBorders>
            <w:vAlign w:val="center"/>
          </w:tcPr>
          <w:p w:rsidR="004622C6" w:rsidRPr="000B5615" w:rsidRDefault="004622C6" w:rsidP="0071075C">
            <w:pPr>
              <w:suppressAutoHyphens w:val="0"/>
              <w:kinsoku/>
              <w:wordWrap/>
              <w:overflowPunct/>
              <w:jc w:val="both"/>
              <w:textAlignment w:val="auto"/>
              <w:rPr>
                <w:rFonts w:hAnsi="Times New Roman" w:cs="Times New Roman"/>
                <w:sz w:val="18"/>
                <w:szCs w:val="18"/>
              </w:rPr>
            </w:pPr>
          </w:p>
        </w:tc>
        <w:tc>
          <w:tcPr>
            <w:tcW w:w="1273" w:type="dxa"/>
            <w:tcBorders>
              <w:top w:val="dashed" w:sz="4" w:space="0" w:color="000000"/>
              <w:left w:val="single" w:sz="4" w:space="0" w:color="000000"/>
              <w:bottom w:val="single" w:sz="4"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代表者氏名</w:t>
            </w:r>
          </w:p>
        </w:tc>
        <w:tc>
          <w:tcPr>
            <w:tcW w:w="4728" w:type="dxa"/>
            <w:tcBorders>
              <w:top w:val="dashed" w:sz="4" w:space="0" w:color="000000"/>
              <w:left w:val="single" w:sz="4" w:space="0" w:color="000000"/>
              <w:bottom w:val="single" w:sz="4" w:space="0" w:color="000000"/>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283"/>
        </w:trPr>
        <w:tc>
          <w:tcPr>
            <w:tcW w:w="3456" w:type="dxa"/>
            <w:vMerge w:val="restart"/>
            <w:tcBorders>
              <w:top w:val="single" w:sz="4" w:space="0" w:color="000000"/>
              <w:left w:val="single" w:sz="12"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 xml:space="preserve">(3) </w:t>
            </w:r>
            <w:r w:rsidRPr="000B5615">
              <w:rPr>
                <w:rFonts w:hint="eastAsia"/>
                <w:color w:val="auto"/>
                <w:sz w:val="18"/>
                <w:szCs w:val="18"/>
              </w:rPr>
              <w:t>薬局の管理者</w:t>
            </w:r>
          </w:p>
        </w:tc>
        <w:tc>
          <w:tcPr>
            <w:tcW w:w="1273" w:type="dxa"/>
            <w:tcBorders>
              <w:top w:val="single" w:sz="4"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ふりがな</w:t>
            </w:r>
          </w:p>
        </w:tc>
        <w:tc>
          <w:tcPr>
            <w:tcW w:w="4728" w:type="dxa"/>
            <w:tcBorders>
              <w:top w:val="single" w:sz="4" w:space="0" w:color="000000"/>
              <w:left w:val="single" w:sz="4" w:space="0" w:color="000000"/>
              <w:bottom w:val="nil"/>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421"/>
        </w:trPr>
        <w:tc>
          <w:tcPr>
            <w:tcW w:w="3456" w:type="dxa"/>
            <w:vMerge/>
            <w:tcBorders>
              <w:left w:val="single" w:sz="12" w:space="0" w:color="000000"/>
              <w:bottom w:val="nil"/>
              <w:right w:val="single" w:sz="4" w:space="0" w:color="000000"/>
            </w:tcBorders>
            <w:vAlign w:val="center"/>
          </w:tcPr>
          <w:p w:rsidR="004622C6" w:rsidRPr="000B5615" w:rsidRDefault="004622C6" w:rsidP="0071075C">
            <w:pPr>
              <w:suppressAutoHyphens w:val="0"/>
              <w:kinsoku/>
              <w:wordWrap/>
              <w:overflowPunct/>
              <w:jc w:val="both"/>
              <w:textAlignment w:val="auto"/>
              <w:rPr>
                <w:rFonts w:hAnsi="Times New Roman" w:cs="Times New Roman"/>
                <w:sz w:val="18"/>
                <w:szCs w:val="18"/>
              </w:rPr>
            </w:pPr>
          </w:p>
        </w:tc>
        <w:tc>
          <w:tcPr>
            <w:tcW w:w="1273" w:type="dxa"/>
            <w:tcBorders>
              <w:top w:val="dashed" w:sz="4"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氏名</w:t>
            </w:r>
          </w:p>
        </w:tc>
        <w:tc>
          <w:tcPr>
            <w:tcW w:w="4728" w:type="dxa"/>
            <w:tcBorders>
              <w:top w:val="dashed" w:sz="4" w:space="0" w:color="000000"/>
              <w:left w:val="single" w:sz="4" w:space="0" w:color="000000"/>
              <w:bottom w:val="nil"/>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340"/>
        </w:trPr>
        <w:tc>
          <w:tcPr>
            <w:tcW w:w="3456" w:type="dxa"/>
            <w:vMerge w:val="restart"/>
            <w:tcBorders>
              <w:top w:val="single" w:sz="4" w:space="0" w:color="000000"/>
              <w:left w:val="single" w:sz="12"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 xml:space="preserve">(4) </w:t>
            </w:r>
            <w:r w:rsidRPr="000B5615">
              <w:rPr>
                <w:rFonts w:hint="eastAsia"/>
                <w:color w:val="auto"/>
                <w:sz w:val="18"/>
                <w:szCs w:val="18"/>
              </w:rPr>
              <w:t>薬局の所在地</w:t>
            </w:r>
          </w:p>
        </w:tc>
        <w:tc>
          <w:tcPr>
            <w:tcW w:w="1273" w:type="dxa"/>
            <w:tcBorders>
              <w:top w:val="single" w:sz="4"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郵便番号</w:t>
            </w:r>
          </w:p>
        </w:tc>
        <w:tc>
          <w:tcPr>
            <w:tcW w:w="4728" w:type="dxa"/>
            <w:tcBorders>
              <w:top w:val="single" w:sz="4" w:space="0" w:color="000000"/>
              <w:left w:val="single" w:sz="4" w:space="0" w:color="000000"/>
              <w:bottom w:val="nil"/>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340"/>
        </w:trPr>
        <w:tc>
          <w:tcPr>
            <w:tcW w:w="3456" w:type="dxa"/>
            <w:vMerge/>
            <w:tcBorders>
              <w:left w:val="single" w:sz="12" w:space="0" w:color="000000"/>
              <w:right w:val="single" w:sz="4" w:space="0" w:color="000000"/>
            </w:tcBorders>
          </w:tcPr>
          <w:p w:rsidR="004622C6" w:rsidRPr="000B5615" w:rsidRDefault="004622C6" w:rsidP="0071075C">
            <w:pPr>
              <w:suppressAutoHyphens w:val="0"/>
              <w:kinsoku/>
              <w:wordWrap/>
              <w:overflowPunct/>
              <w:textAlignment w:val="auto"/>
              <w:rPr>
                <w:rFonts w:hAnsi="Times New Roman" w:cs="Times New Roman"/>
                <w:sz w:val="18"/>
                <w:szCs w:val="18"/>
              </w:rPr>
            </w:pPr>
          </w:p>
        </w:tc>
        <w:tc>
          <w:tcPr>
            <w:tcW w:w="1273" w:type="dxa"/>
            <w:tcBorders>
              <w:top w:val="dashed" w:sz="4"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ふりがな</w:t>
            </w:r>
          </w:p>
        </w:tc>
        <w:tc>
          <w:tcPr>
            <w:tcW w:w="4728" w:type="dxa"/>
            <w:tcBorders>
              <w:top w:val="dashed" w:sz="4" w:space="0" w:color="000000"/>
              <w:left w:val="single" w:sz="4" w:space="0" w:color="000000"/>
              <w:bottom w:val="nil"/>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340"/>
        </w:trPr>
        <w:tc>
          <w:tcPr>
            <w:tcW w:w="3456" w:type="dxa"/>
            <w:vMerge/>
            <w:tcBorders>
              <w:left w:val="single" w:sz="12" w:space="0" w:color="000000"/>
              <w:right w:val="single" w:sz="4" w:space="0" w:color="000000"/>
            </w:tcBorders>
          </w:tcPr>
          <w:p w:rsidR="004622C6" w:rsidRPr="000B5615" w:rsidRDefault="004622C6" w:rsidP="0071075C">
            <w:pPr>
              <w:suppressAutoHyphens w:val="0"/>
              <w:kinsoku/>
              <w:wordWrap/>
              <w:overflowPunct/>
              <w:textAlignment w:val="auto"/>
              <w:rPr>
                <w:rFonts w:hAnsi="Times New Roman" w:cs="Times New Roman"/>
                <w:sz w:val="18"/>
                <w:szCs w:val="18"/>
              </w:rPr>
            </w:pPr>
          </w:p>
        </w:tc>
        <w:tc>
          <w:tcPr>
            <w:tcW w:w="1273" w:type="dxa"/>
            <w:tcBorders>
              <w:top w:val="dashed" w:sz="4"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所在地</w:t>
            </w:r>
          </w:p>
        </w:tc>
        <w:tc>
          <w:tcPr>
            <w:tcW w:w="4728" w:type="dxa"/>
            <w:tcBorders>
              <w:top w:val="dashed" w:sz="4" w:space="0" w:color="000000"/>
              <w:left w:val="single" w:sz="4" w:space="0" w:color="000000"/>
              <w:bottom w:val="nil"/>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340"/>
        </w:trPr>
        <w:tc>
          <w:tcPr>
            <w:tcW w:w="3456" w:type="dxa"/>
            <w:vMerge/>
            <w:tcBorders>
              <w:left w:val="single" w:sz="12" w:space="0" w:color="000000"/>
              <w:right w:val="single" w:sz="4" w:space="0" w:color="000000"/>
            </w:tcBorders>
          </w:tcPr>
          <w:p w:rsidR="004622C6" w:rsidRPr="000B5615" w:rsidRDefault="004622C6" w:rsidP="0071075C">
            <w:pPr>
              <w:suppressAutoHyphens w:val="0"/>
              <w:kinsoku/>
              <w:wordWrap/>
              <w:overflowPunct/>
              <w:textAlignment w:val="auto"/>
              <w:rPr>
                <w:rFonts w:hAnsi="Times New Roman" w:cs="Times New Roman"/>
                <w:sz w:val="18"/>
                <w:szCs w:val="18"/>
              </w:rPr>
            </w:pPr>
          </w:p>
        </w:tc>
        <w:tc>
          <w:tcPr>
            <w:tcW w:w="1273" w:type="dxa"/>
            <w:tcBorders>
              <w:top w:val="dashed" w:sz="4"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英語表記</w:t>
            </w:r>
          </w:p>
        </w:tc>
        <w:tc>
          <w:tcPr>
            <w:tcW w:w="4728" w:type="dxa"/>
            <w:tcBorders>
              <w:top w:val="dashed" w:sz="4" w:space="0" w:color="000000"/>
              <w:left w:val="single" w:sz="4" w:space="0" w:color="000000"/>
              <w:bottom w:val="nil"/>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c>
          <w:tcPr>
            <w:tcW w:w="3456" w:type="dxa"/>
            <w:vMerge/>
            <w:tcBorders>
              <w:left w:val="single" w:sz="12" w:space="0" w:color="000000"/>
              <w:bottom w:val="nil"/>
              <w:right w:val="single" w:sz="4" w:space="0" w:color="000000"/>
            </w:tcBorders>
          </w:tcPr>
          <w:p w:rsidR="004622C6" w:rsidRPr="000B5615" w:rsidRDefault="004622C6" w:rsidP="0071075C">
            <w:pPr>
              <w:suppressAutoHyphens w:val="0"/>
              <w:kinsoku/>
              <w:wordWrap/>
              <w:overflowPunct/>
              <w:textAlignment w:val="auto"/>
              <w:rPr>
                <w:rFonts w:hAnsi="Times New Roman" w:cs="Times New Roman"/>
                <w:sz w:val="18"/>
                <w:szCs w:val="18"/>
              </w:rPr>
            </w:pPr>
          </w:p>
        </w:tc>
        <w:tc>
          <w:tcPr>
            <w:tcW w:w="1273" w:type="dxa"/>
            <w:tcBorders>
              <w:top w:val="dashed" w:sz="4" w:space="0" w:color="000000"/>
              <w:left w:val="single" w:sz="4" w:space="0" w:color="000000"/>
              <w:bottom w:val="nil"/>
              <w:right w:val="single" w:sz="4"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r w:rsidRPr="000B5615">
              <w:rPr>
                <w:rFonts w:hint="eastAsia"/>
                <w:color w:val="auto"/>
                <w:sz w:val="18"/>
                <w:szCs w:val="18"/>
              </w:rPr>
              <w:t>地図情報</w:t>
            </w:r>
          </w:p>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c>
          <w:tcPr>
            <w:tcW w:w="4728" w:type="dxa"/>
            <w:tcBorders>
              <w:top w:val="dashed" w:sz="4" w:space="0" w:color="000000"/>
              <w:left w:val="single" w:sz="4" w:space="0" w:color="000000"/>
              <w:bottom w:val="nil"/>
              <w:right w:val="single" w:sz="12"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ｲﾝﾀｰﾈｯﾄ地図情報による公表希望</w:t>
            </w:r>
          </w:p>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添付地図ﾃﾞｰﾀによる公表希望</w:t>
            </w:r>
          </w:p>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公表しない</w:t>
            </w:r>
            <w:r w:rsidRPr="000B5615">
              <w:rPr>
                <w:color w:val="auto"/>
                <w:sz w:val="18"/>
                <w:szCs w:val="18"/>
              </w:rPr>
              <w:t xml:space="preserve">  </w:t>
            </w:r>
          </w:p>
        </w:tc>
      </w:tr>
      <w:tr w:rsidR="000B5615" w:rsidRPr="000B5615" w:rsidTr="00CF3E5A">
        <w:trPr>
          <w:trHeight w:val="283"/>
          <w:ins w:id="0" w:author="片山　爵博" w:date="2023-11-21T11:35:00Z"/>
        </w:trPr>
        <w:tc>
          <w:tcPr>
            <w:tcW w:w="4729" w:type="dxa"/>
            <w:gridSpan w:val="2"/>
            <w:tcBorders>
              <w:top w:val="single" w:sz="4" w:space="0" w:color="000000"/>
              <w:left w:val="single" w:sz="12" w:space="0" w:color="000000"/>
              <w:right w:val="single" w:sz="4" w:space="0" w:color="000000"/>
            </w:tcBorders>
            <w:vAlign w:val="center"/>
          </w:tcPr>
          <w:p w:rsidR="000B5615" w:rsidRPr="000B5615" w:rsidRDefault="000B5615" w:rsidP="0071075C">
            <w:pPr>
              <w:pStyle w:val="a3"/>
              <w:suppressAutoHyphens/>
              <w:kinsoku w:val="0"/>
              <w:wordWrap w:val="0"/>
              <w:autoSpaceDE w:val="0"/>
              <w:autoSpaceDN w:val="0"/>
              <w:spacing w:line="230" w:lineRule="exact"/>
              <w:rPr>
                <w:ins w:id="1" w:author="片山　爵博" w:date="2023-11-21T11:35:00Z"/>
                <w:color w:val="auto"/>
                <w:sz w:val="18"/>
                <w:szCs w:val="18"/>
              </w:rPr>
            </w:pPr>
            <w:ins w:id="2" w:author="片山　爵博" w:date="2023-11-21T11:35:00Z">
              <w:r>
                <w:rPr>
                  <w:rFonts w:hint="eastAsia"/>
                  <w:color w:val="auto"/>
                  <w:sz w:val="18"/>
                  <w:szCs w:val="18"/>
                </w:rPr>
                <w:t>(</w:t>
              </w:r>
              <w:r>
                <w:rPr>
                  <w:color w:val="auto"/>
                  <w:sz w:val="18"/>
                  <w:szCs w:val="18"/>
                </w:rPr>
                <w:t xml:space="preserve">5) </w:t>
              </w:r>
              <w:r>
                <w:rPr>
                  <w:rFonts w:hint="eastAsia"/>
                  <w:color w:val="auto"/>
                  <w:sz w:val="18"/>
                  <w:szCs w:val="18"/>
                </w:rPr>
                <w:t>薬局の面積</w:t>
              </w:r>
            </w:ins>
          </w:p>
        </w:tc>
        <w:tc>
          <w:tcPr>
            <w:tcW w:w="4728" w:type="dxa"/>
            <w:tcBorders>
              <w:top w:val="single" w:sz="4" w:space="0" w:color="000000"/>
              <w:left w:val="single" w:sz="4" w:space="0" w:color="000000"/>
              <w:bottom w:val="nil"/>
              <w:right w:val="single" w:sz="12" w:space="0" w:color="000000"/>
            </w:tcBorders>
            <w:vAlign w:val="center"/>
          </w:tcPr>
          <w:p w:rsidR="000B5615" w:rsidRPr="000B5615" w:rsidRDefault="000B5615" w:rsidP="0071075C">
            <w:pPr>
              <w:pStyle w:val="a3"/>
              <w:suppressAutoHyphens/>
              <w:kinsoku w:val="0"/>
              <w:wordWrap w:val="0"/>
              <w:autoSpaceDE w:val="0"/>
              <w:autoSpaceDN w:val="0"/>
              <w:spacing w:line="230" w:lineRule="exact"/>
              <w:rPr>
                <w:ins w:id="3" w:author="片山　爵博" w:date="2023-11-21T11:35:00Z"/>
                <w:rFonts w:hAnsi="Times New Roman" w:cs="Times New Roman"/>
                <w:color w:val="auto"/>
                <w:sz w:val="18"/>
                <w:szCs w:val="18"/>
              </w:rPr>
            </w:pPr>
          </w:p>
        </w:tc>
      </w:tr>
      <w:tr w:rsidR="000B5615" w:rsidRPr="000B5615" w:rsidTr="00CF3E5A">
        <w:trPr>
          <w:trHeight w:val="283"/>
          <w:ins w:id="4" w:author="片山　爵博" w:date="2023-11-21T11:35:00Z"/>
        </w:trPr>
        <w:tc>
          <w:tcPr>
            <w:tcW w:w="4729" w:type="dxa"/>
            <w:gridSpan w:val="2"/>
            <w:tcBorders>
              <w:top w:val="single" w:sz="4" w:space="0" w:color="000000"/>
              <w:left w:val="single" w:sz="12" w:space="0" w:color="000000"/>
              <w:right w:val="single" w:sz="4" w:space="0" w:color="000000"/>
            </w:tcBorders>
            <w:vAlign w:val="center"/>
          </w:tcPr>
          <w:p w:rsidR="000B5615" w:rsidRPr="000B5615" w:rsidRDefault="000B5615">
            <w:pPr>
              <w:pStyle w:val="a3"/>
              <w:suppressAutoHyphens/>
              <w:kinsoku w:val="0"/>
              <w:wordWrap w:val="0"/>
              <w:autoSpaceDE w:val="0"/>
              <w:autoSpaceDN w:val="0"/>
              <w:spacing w:line="230" w:lineRule="exact"/>
              <w:rPr>
                <w:ins w:id="5" w:author="片山　爵博" w:date="2023-11-21T11:35:00Z"/>
                <w:color w:val="auto"/>
                <w:sz w:val="18"/>
                <w:szCs w:val="18"/>
              </w:rPr>
            </w:pPr>
            <w:ins w:id="6" w:author="片山　爵博" w:date="2023-11-21T11:36:00Z">
              <w:r>
                <w:rPr>
                  <w:rFonts w:hint="eastAsia"/>
                  <w:color w:val="auto"/>
                  <w:sz w:val="18"/>
                  <w:szCs w:val="18"/>
                </w:rPr>
                <w:t>(</w:t>
              </w:r>
              <w:r>
                <w:rPr>
                  <w:color w:val="auto"/>
                  <w:sz w:val="18"/>
                  <w:szCs w:val="18"/>
                </w:rPr>
                <w:t xml:space="preserve">6) </w:t>
              </w:r>
              <w:r>
                <w:rPr>
                  <w:rFonts w:hint="eastAsia"/>
                  <w:color w:val="auto"/>
                  <w:sz w:val="18"/>
                  <w:szCs w:val="18"/>
                </w:rPr>
                <w:t>店舗販売業の併設の有無</w:t>
              </w:r>
            </w:ins>
          </w:p>
        </w:tc>
        <w:tc>
          <w:tcPr>
            <w:tcW w:w="4728" w:type="dxa"/>
            <w:tcBorders>
              <w:top w:val="single" w:sz="4" w:space="0" w:color="000000"/>
              <w:left w:val="single" w:sz="4" w:space="0" w:color="000000"/>
              <w:bottom w:val="nil"/>
              <w:right w:val="single" w:sz="12" w:space="0" w:color="000000"/>
            </w:tcBorders>
            <w:vAlign w:val="center"/>
          </w:tcPr>
          <w:p w:rsidR="000B5615" w:rsidRPr="000B5615" w:rsidRDefault="000B5615" w:rsidP="0071075C">
            <w:pPr>
              <w:pStyle w:val="a3"/>
              <w:suppressAutoHyphens/>
              <w:kinsoku w:val="0"/>
              <w:wordWrap w:val="0"/>
              <w:autoSpaceDE w:val="0"/>
              <w:autoSpaceDN w:val="0"/>
              <w:spacing w:line="230" w:lineRule="exact"/>
              <w:rPr>
                <w:ins w:id="7" w:author="片山　爵博" w:date="2023-11-21T11:35:00Z"/>
                <w:rFonts w:hAnsi="Times New Roman" w:cs="Times New Roman"/>
                <w:color w:val="auto"/>
                <w:sz w:val="18"/>
                <w:szCs w:val="18"/>
              </w:rPr>
            </w:pPr>
            <w:ins w:id="8" w:author="片山　爵博" w:date="2023-11-21T11:36:00Z">
              <w:r>
                <w:rPr>
                  <w:rFonts w:hAnsi="Times New Roman" w:cs="Times New Roman" w:hint="eastAsia"/>
                  <w:color w:val="auto"/>
                  <w:sz w:val="18"/>
                  <w:szCs w:val="18"/>
                </w:rPr>
                <w:t xml:space="preserve">　　　　　　　</w:t>
              </w:r>
            </w:ins>
            <w:ins w:id="9" w:author="片山　爵博" w:date="2023-11-21T11:37:00Z">
              <w:r>
                <w:rPr>
                  <w:rFonts w:hAnsi="Times New Roman" w:cs="Times New Roman" w:hint="eastAsia"/>
                  <w:color w:val="auto"/>
                  <w:sz w:val="18"/>
                  <w:szCs w:val="18"/>
                </w:rPr>
                <w:t>有　　　・　　　　無</w:t>
              </w:r>
            </w:ins>
          </w:p>
        </w:tc>
      </w:tr>
      <w:tr w:rsidR="000B5615" w:rsidRPr="000B5615" w:rsidTr="0071075C">
        <w:trPr>
          <w:trHeight w:val="283"/>
        </w:trPr>
        <w:tc>
          <w:tcPr>
            <w:tcW w:w="3456" w:type="dxa"/>
            <w:vMerge w:val="restart"/>
            <w:tcBorders>
              <w:top w:val="single" w:sz="4" w:space="0" w:color="000000"/>
              <w:left w:val="single" w:sz="12"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w:t>
            </w:r>
            <w:del w:id="10" w:author="片山　爵博" w:date="2023-11-21T11:37:00Z">
              <w:r w:rsidRPr="000B5615" w:rsidDel="000B5615">
                <w:rPr>
                  <w:rFonts w:hint="eastAsia"/>
                  <w:color w:val="auto"/>
                  <w:sz w:val="18"/>
                  <w:szCs w:val="18"/>
                </w:rPr>
                <w:delText>5</w:delText>
              </w:r>
            </w:del>
            <w:ins w:id="11" w:author="片山　爵博" w:date="2023-11-21T11:37:00Z">
              <w:r w:rsidR="000B5615">
                <w:rPr>
                  <w:rFonts w:hint="eastAsia"/>
                  <w:color w:val="auto"/>
                  <w:sz w:val="18"/>
                  <w:szCs w:val="18"/>
                </w:rPr>
                <w:t>7</w:t>
              </w:r>
            </w:ins>
            <w:r w:rsidRPr="000B5615">
              <w:rPr>
                <w:color w:val="auto"/>
                <w:sz w:val="18"/>
                <w:szCs w:val="18"/>
              </w:rPr>
              <w:t xml:space="preserve">) </w:t>
            </w:r>
            <w:r w:rsidRPr="000B5615">
              <w:rPr>
                <w:rFonts w:hint="eastAsia"/>
                <w:color w:val="auto"/>
                <w:sz w:val="18"/>
                <w:szCs w:val="18"/>
              </w:rPr>
              <w:t>電話番号及び</w:t>
            </w:r>
          </w:p>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 xml:space="preserve">　</w:t>
            </w:r>
            <w:r w:rsidRPr="000B5615">
              <w:rPr>
                <w:color w:val="auto"/>
                <w:sz w:val="18"/>
                <w:szCs w:val="18"/>
              </w:rPr>
              <w:t xml:space="preserve">  </w:t>
            </w:r>
            <w:r w:rsidRPr="000B5615">
              <w:rPr>
                <w:rFonts w:hint="eastAsia"/>
                <w:color w:val="auto"/>
                <w:sz w:val="18"/>
                <w:szCs w:val="18"/>
              </w:rPr>
              <w:t>ファクシミリ番号</w:t>
            </w:r>
          </w:p>
        </w:tc>
        <w:tc>
          <w:tcPr>
            <w:tcW w:w="1273" w:type="dxa"/>
            <w:tcBorders>
              <w:top w:val="single" w:sz="4"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電話番号</w:t>
            </w:r>
          </w:p>
        </w:tc>
        <w:tc>
          <w:tcPr>
            <w:tcW w:w="4728" w:type="dxa"/>
            <w:tcBorders>
              <w:top w:val="single" w:sz="4" w:space="0" w:color="000000"/>
              <w:left w:val="single" w:sz="4" w:space="0" w:color="000000"/>
              <w:bottom w:val="nil"/>
              <w:right w:val="single" w:sz="12"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p>
        </w:tc>
      </w:tr>
      <w:tr w:rsidR="000B5615" w:rsidRPr="000B5615" w:rsidTr="0071075C">
        <w:trPr>
          <w:trHeight w:val="283"/>
        </w:trPr>
        <w:tc>
          <w:tcPr>
            <w:tcW w:w="3456" w:type="dxa"/>
            <w:vMerge/>
            <w:tcBorders>
              <w:left w:val="single" w:sz="12" w:space="0" w:color="000000"/>
              <w:bottom w:val="nil"/>
              <w:right w:val="single" w:sz="4" w:space="0" w:color="000000"/>
            </w:tcBorders>
          </w:tcPr>
          <w:p w:rsidR="004622C6" w:rsidRPr="000B5615" w:rsidRDefault="004622C6" w:rsidP="0071075C">
            <w:pPr>
              <w:suppressAutoHyphens w:val="0"/>
              <w:kinsoku/>
              <w:wordWrap/>
              <w:overflowPunct/>
              <w:textAlignment w:val="auto"/>
              <w:rPr>
                <w:rFonts w:hAnsi="Times New Roman" w:cs="Times New Roman"/>
                <w:sz w:val="18"/>
                <w:szCs w:val="18"/>
              </w:rPr>
            </w:pPr>
          </w:p>
        </w:tc>
        <w:tc>
          <w:tcPr>
            <w:tcW w:w="1273" w:type="dxa"/>
            <w:tcBorders>
              <w:top w:val="dashed" w:sz="4"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ＦＡＸ番号</w:t>
            </w:r>
          </w:p>
        </w:tc>
        <w:tc>
          <w:tcPr>
            <w:tcW w:w="4728" w:type="dxa"/>
            <w:tcBorders>
              <w:top w:val="dashed" w:sz="4" w:space="0" w:color="000000"/>
              <w:left w:val="single" w:sz="4" w:space="0" w:color="000000"/>
              <w:bottom w:val="nil"/>
              <w:right w:val="single" w:sz="12"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p>
        </w:tc>
      </w:tr>
      <w:tr w:rsidR="000B5615" w:rsidRPr="000B5615" w:rsidTr="0071075C">
        <w:trPr>
          <w:trHeight w:val="397"/>
          <w:ins w:id="12" w:author="片山　爵博" w:date="2023-11-21T11:37:00Z"/>
        </w:trPr>
        <w:tc>
          <w:tcPr>
            <w:tcW w:w="4729" w:type="dxa"/>
            <w:gridSpan w:val="2"/>
            <w:tcBorders>
              <w:top w:val="single" w:sz="4" w:space="0" w:color="000000"/>
              <w:left w:val="single" w:sz="12" w:space="0" w:color="000000"/>
              <w:bottom w:val="single" w:sz="4" w:space="0" w:color="000000"/>
              <w:right w:val="single" w:sz="4" w:space="0" w:color="000000"/>
            </w:tcBorders>
            <w:vAlign w:val="center"/>
          </w:tcPr>
          <w:p w:rsidR="000B5615" w:rsidRPr="000B5615" w:rsidRDefault="000B5615" w:rsidP="0071075C">
            <w:pPr>
              <w:pStyle w:val="a3"/>
              <w:suppressAutoHyphens/>
              <w:kinsoku w:val="0"/>
              <w:wordWrap w:val="0"/>
              <w:autoSpaceDE w:val="0"/>
              <w:autoSpaceDN w:val="0"/>
              <w:spacing w:line="230" w:lineRule="exact"/>
              <w:rPr>
                <w:ins w:id="13" w:author="片山　爵博" w:date="2023-11-21T11:37:00Z"/>
                <w:color w:val="auto"/>
                <w:sz w:val="18"/>
                <w:szCs w:val="18"/>
              </w:rPr>
            </w:pPr>
            <w:ins w:id="14" w:author="片山　爵博" w:date="2023-11-21T11:37:00Z">
              <w:r>
                <w:rPr>
                  <w:rFonts w:hint="eastAsia"/>
                  <w:color w:val="auto"/>
                  <w:sz w:val="18"/>
                  <w:szCs w:val="18"/>
                </w:rPr>
                <w:t>(</w:t>
              </w:r>
            </w:ins>
            <w:ins w:id="15" w:author="片山　爵博" w:date="2023-11-21T11:38:00Z">
              <w:r>
                <w:rPr>
                  <w:color w:val="auto"/>
                  <w:sz w:val="18"/>
                  <w:szCs w:val="18"/>
                </w:rPr>
                <w:t>8</w:t>
              </w:r>
            </w:ins>
            <w:ins w:id="16" w:author="片山　爵博" w:date="2023-11-21T11:37:00Z">
              <w:r>
                <w:rPr>
                  <w:color w:val="auto"/>
                  <w:sz w:val="18"/>
                  <w:szCs w:val="18"/>
                </w:rPr>
                <w:t>)</w:t>
              </w:r>
            </w:ins>
            <w:ins w:id="17" w:author="片山　爵博" w:date="2023-11-21T11:38:00Z">
              <w:r>
                <w:rPr>
                  <w:color w:val="auto"/>
                  <w:sz w:val="18"/>
                  <w:szCs w:val="18"/>
                </w:rPr>
                <w:t xml:space="preserve"> </w:t>
              </w:r>
              <w:r>
                <w:rPr>
                  <w:rFonts w:hint="eastAsia"/>
                  <w:color w:val="auto"/>
                  <w:sz w:val="18"/>
                  <w:szCs w:val="18"/>
                </w:rPr>
                <w:t>電子メールアドレス</w:t>
              </w:r>
            </w:ins>
          </w:p>
        </w:tc>
        <w:tc>
          <w:tcPr>
            <w:tcW w:w="4728" w:type="dxa"/>
            <w:tcBorders>
              <w:top w:val="single" w:sz="4" w:space="0" w:color="000000"/>
              <w:left w:val="single" w:sz="4" w:space="0" w:color="000000"/>
              <w:bottom w:val="single" w:sz="4" w:space="0" w:color="000000"/>
              <w:right w:val="single" w:sz="12" w:space="0" w:color="000000"/>
            </w:tcBorders>
          </w:tcPr>
          <w:p w:rsidR="000B5615" w:rsidRPr="000B5615" w:rsidRDefault="000B5615" w:rsidP="0071075C">
            <w:pPr>
              <w:pStyle w:val="a3"/>
              <w:suppressAutoHyphens/>
              <w:kinsoku w:val="0"/>
              <w:wordWrap w:val="0"/>
              <w:autoSpaceDE w:val="0"/>
              <w:autoSpaceDN w:val="0"/>
              <w:spacing w:line="230" w:lineRule="exact"/>
              <w:jc w:val="left"/>
              <w:rPr>
                <w:ins w:id="18" w:author="片山　爵博" w:date="2023-11-21T11:37:00Z"/>
                <w:rFonts w:hAnsi="Times New Roman" w:cs="Times New Roman"/>
                <w:color w:val="auto"/>
                <w:sz w:val="18"/>
                <w:szCs w:val="18"/>
              </w:rPr>
            </w:pPr>
          </w:p>
        </w:tc>
      </w:tr>
      <w:tr w:rsidR="000B5615" w:rsidRPr="000B5615" w:rsidTr="0071075C">
        <w:trPr>
          <w:trHeight w:val="397"/>
        </w:trPr>
        <w:tc>
          <w:tcPr>
            <w:tcW w:w="4729" w:type="dxa"/>
            <w:gridSpan w:val="2"/>
            <w:tcBorders>
              <w:top w:val="single" w:sz="4" w:space="0" w:color="000000"/>
              <w:left w:val="single" w:sz="12" w:space="0" w:color="000000"/>
              <w:bottom w:val="single" w:sz="4"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w:t>
            </w:r>
            <w:del w:id="19" w:author="片山　爵博" w:date="2023-11-21T11:37:00Z">
              <w:r w:rsidRPr="000B5615" w:rsidDel="000B5615">
                <w:rPr>
                  <w:rFonts w:hint="eastAsia"/>
                  <w:color w:val="auto"/>
                  <w:sz w:val="18"/>
                  <w:szCs w:val="18"/>
                </w:rPr>
                <w:delText>6</w:delText>
              </w:r>
            </w:del>
            <w:ins w:id="20" w:author="片山　爵博" w:date="2023-11-21T11:37:00Z">
              <w:r w:rsidR="000B5615">
                <w:rPr>
                  <w:rFonts w:hint="eastAsia"/>
                  <w:color w:val="auto"/>
                  <w:sz w:val="18"/>
                  <w:szCs w:val="18"/>
                </w:rPr>
                <w:t>9</w:t>
              </w:r>
            </w:ins>
            <w:r w:rsidRPr="000B5615">
              <w:rPr>
                <w:color w:val="auto"/>
                <w:sz w:val="18"/>
                <w:szCs w:val="18"/>
              </w:rPr>
              <w:t xml:space="preserve">) </w:t>
            </w:r>
            <w:r w:rsidRPr="000B5615">
              <w:rPr>
                <w:rFonts w:hint="eastAsia"/>
                <w:color w:val="auto"/>
                <w:sz w:val="18"/>
                <w:szCs w:val="18"/>
              </w:rPr>
              <w:t>営業日</w:t>
            </w:r>
          </w:p>
        </w:tc>
        <w:tc>
          <w:tcPr>
            <w:tcW w:w="4728" w:type="dxa"/>
            <w:tcBorders>
              <w:top w:val="single" w:sz="4" w:space="0" w:color="000000"/>
              <w:left w:val="single" w:sz="4" w:space="0" w:color="000000"/>
              <w:bottom w:val="single" w:sz="4" w:space="0" w:color="000000"/>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397"/>
        </w:trPr>
        <w:tc>
          <w:tcPr>
            <w:tcW w:w="4729" w:type="dxa"/>
            <w:gridSpan w:val="2"/>
            <w:tcBorders>
              <w:top w:val="single" w:sz="4" w:space="0" w:color="000000"/>
              <w:left w:val="single" w:sz="12" w:space="0" w:color="000000"/>
              <w:bottom w:val="single" w:sz="4"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w:t>
            </w:r>
            <w:del w:id="21" w:author="片山　爵博" w:date="2023-11-21T11:38:00Z">
              <w:r w:rsidRPr="000B5615" w:rsidDel="000B5615">
                <w:rPr>
                  <w:rFonts w:hint="eastAsia"/>
                  <w:color w:val="auto"/>
                  <w:sz w:val="18"/>
                  <w:szCs w:val="18"/>
                </w:rPr>
                <w:delText>7</w:delText>
              </w:r>
            </w:del>
            <w:ins w:id="22" w:author="片山　爵博" w:date="2023-11-21T11:38:00Z">
              <w:r w:rsidR="000B5615">
                <w:rPr>
                  <w:rFonts w:hint="eastAsia"/>
                  <w:color w:val="auto"/>
                  <w:sz w:val="18"/>
                  <w:szCs w:val="18"/>
                </w:rPr>
                <w:t>10</w:t>
              </w:r>
            </w:ins>
            <w:r w:rsidRPr="000B5615">
              <w:rPr>
                <w:color w:val="auto"/>
                <w:sz w:val="18"/>
                <w:szCs w:val="18"/>
              </w:rPr>
              <w:t xml:space="preserve">) </w:t>
            </w:r>
            <w:r w:rsidRPr="000B5615">
              <w:rPr>
                <w:rFonts w:hint="eastAsia"/>
                <w:color w:val="auto"/>
                <w:sz w:val="18"/>
                <w:szCs w:val="18"/>
              </w:rPr>
              <w:t>開店時間</w:t>
            </w:r>
          </w:p>
        </w:tc>
        <w:tc>
          <w:tcPr>
            <w:tcW w:w="4728" w:type="dxa"/>
            <w:tcBorders>
              <w:top w:val="single" w:sz="4" w:space="0" w:color="000000"/>
              <w:left w:val="single" w:sz="4" w:space="0" w:color="000000"/>
              <w:bottom w:val="single" w:sz="4" w:space="0" w:color="000000"/>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5E48A9">
        <w:trPr>
          <w:trHeight w:val="397"/>
        </w:trPr>
        <w:tc>
          <w:tcPr>
            <w:tcW w:w="4729" w:type="dxa"/>
            <w:gridSpan w:val="2"/>
            <w:tcBorders>
              <w:top w:val="single" w:sz="4" w:space="0" w:color="000000"/>
              <w:left w:val="single" w:sz="12" w:space="0" w:color="000000"/>
              <w:bottom w:val="single" w:sz="4"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color w:val="auto"/>
                <w:sz w:val="18"/>
                <w:szCs w:val="18"/>
              </w:rPr>
            </w:pPr>
            <w:r w:rsidRPr="000B5615">
              <w:rPr>
                <w:color w:val="auto"/>
                <w:sz w:val="18"/>
                <w:szCs w:val="18"/>
              </w:rPr>
              <w:t>(</w:t>
            </w:r>
            <w:del w:id="23" w:author="片山　爵博" w:date="2023-11-21T11:38:00Z">
              <w:r w:rsidRPr="000B5615" w:rsidDel="000B5615">
                <w:rPr>
                  <w:rFonts w:hint="eastAsia"/>
                  <w:color w:val="auto"/>
                  <w:sz w:val="18"/>
                  <w:szCs w:val="18"/>
                </w:rPr>
                <w:delText>8</w:delText>
              </w:r>
            </w:del>
            <w:ins w:id="24" w:author="片山　爵博" w:date="2023-11-21T11:38:00Z">
              <w:r w:rsidR="000B5615">
                <w:rPr>
                  <w:rFonts w:hint="eastAsia"/>
                  <w:color w:val="auto"/>
                  <w:sz w:val="18"/>
                  <w:szCs w:val="18"/>
                </w:rPr>
                <w:t>11</w:t>
              </w:r>
            </w:ins>
            <w:r w:rsidRPr="000B5615">
              <w:rPr>
                <w:color w:val="auto"/>
                <w:sz w:val="18"/>
                <w:szCs w:val="18"/>
              </w:rPr>
              <w:t xml:space="preserve">) </w:t>
            </w:r>
            <w:r w:rsidRPr="000B5615">
              <w:rPr>
                <w:rFonts w:hint="eastAsia"/>
                <w:color w:val="auto"/>
                <w:sz w:val="18"/>
                <w:szCs w:val="18"/>
              </w:rPr>
              <w:t>開店時間外で相談できる時間</w:t>
            </w:r>
          </w:p>
        </w:tc>
        <w:tc>
          <w:tcPr>
            <w:tcW w:w="4728" w:type="dxa"/>
            <w:tcBorders>
              <w:top w:val="single" w:sz="4" w:space="0" w:color="000000"/>
              <w:left w:val="single" w:sz="4" w:space="0" w:color="000000"/>
              <w:bottom w:val="single" w:sz="4" w:space="0" w:color="000000"/>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9C5004" w:rsidRPr="000B5615" w:rsidTr="005E48A9">
        <w:trPr>
          <w:trHeight w:val="397"/>
          <w:ins w:id="25" w:author="片山　爵博" w:date="2023-12-01T17:25:00Z"/>
        </w:trPr>
        <w:tc>
          <w:tcPr>
            <w:tcW w:w="4729" w:type="dxa"/>
            <w:gridSpan w:val="2"/>
            <w:tcBorders>
              <w:top w:val="single" w:sz="4" w:space="0" w:color="000000"/>
              <w:left w:val="single" w:sz="12" w:space="0" w:color="000000"/>
              <w:bottom w:val="single" w:sz="4" w:space="0" w:color="000000"/>
              <w:right w:val="single" w:sz="4" w:space="0" w:color="000000"/>
            </w:tcBorders>
            <w:vAlign w:val="center"/>
          </w:tcPr>
          <w:p w:rsidR="009C5004" w:rsidRPr="000B5615" w:rsidRDefault="009C5004" w:rsidP="0071075C">
            <w:pPr>
              <w:pStyle w:val="a3"/>
              <w:suppressAutoHyphens/>
              <w:kinsoku w:val="0"/>
              <w:wordWrap w:val="0"/>
              <w:autoSpaceDE w:val="0"/>
              <w:autoSpaceDN w:val="0"/>
              <w:spacing w:line="230" w:lineRule="exact"/>
              <w:rPr>
                <w:ins w:id="26" w:author="片山　爵博" w:date="2023-12-01T17:25:00Z"/>
                <w:color w:val="auto"/>
                <w:sz w:val="18"/>
                <w:szCs w:val="18"/>
              </w:rPr>
            </w:pPr>
            <w:ins w:id="27" w:author="片山　爵博" w:date="2023-12-01T17:25:00Z">
              <w:r>
                <w:rPr>
                  <w:rFonts w:hint="eastAsia"/>
                  <w:color w:val="auto"/>
                  <w:sz w:val="18"/>
                  <w:szCs w:val="18"/>
                </w:rPr>
                <w:t>(</w:t>
              </w:r>
              <w:r>
                <w:rPr>
                  <w:color w:val="auto"/>
                  <w:sz w:val="18"/>
                  <w:szCs w:val="18"/>
                </w:rPr>
                <w:t xml:space="preserve">12) </w:t>
              </w:r>
              <w:r>
                <w:rPr>
                  <w:rFonts w:hint="eastAsia"/>
                  <w:color w:val="auto"/>
                  <w:sz w:val="18"/>
                  <w:szCs w:val="18"/>
                </w:rPr>
                <w:t>健康サポート</w:t>
              </w:r>
            </w:ins>
            <w:ins w:id="28" w:author="片山　爵博" w:date="2023-12-01T17:26:00Z">
              <w:r>
                <w:rPr>
                  <w:rFonts w:hint="eastAsia"/>
                  <w:color w:val="auto"/>
                  <w:sz w:val="18"/>
                  <w:szCs w:val="18"/>
                </w:rPr>
                <w:t>薬局である旨の表示の有無</w:t>
              </w:r>
            </w:ins>
          </w:p>
        </w:tc>
        <w:tc>
          <w:tcPr>
            <w:tcW w:w="4728" w:type="dxa"/>
            <w:tcBorders>
              <w:top w:val="single" w:sz="4" w:space="0" w:color="000000"/>
              <w:left w:val="single" w:sz="4" w:space="0" w:color="000000"/>
              <w:bottom w:val="single" w:sz="4" w:space="0" w:color="000000"/>
              <w:right w:val="single" w:sz="12" w:space="0" w:color="000000"/>
            </w:tcBorders>
          </w:tcPr>
          <w:p w:rsidR="009C5004" w:rsidRPr="000B5615" w:rsidRDefault="009C5004">
            <w:pPr>
              <w:pStyle w:val="a3"/>
              <w:suppressAutoHyphens/>
              <w:kinsoku w:val="0"/>
              <w:wordWrap w:val="0"/>
              <w:autoSpaceDE w:val="0"/>
              <w:autoSpaceDN w:val="0"/>
              <w:spacing w:line="230" w:lineRule="exact"/>
              <w:ind w:firstLineChars="700" w:firstLine="1260"/>
              <w:jc w:val="left"/>
              <w:rPr>
                <w:ins w:id="29" w:author="片山　爵博" w:date="2023-12-01T17:25:00Z"/>
                <w:rFonts w:hAnsi="Times New Roman" w:cs="Times New Roman"/>
                <w:color w:val="auto"/>
                <w:sz w:val="18"/>
                <w:szCs w:val="18"/>
              </w:rPr>
              <w:pPrChange w:id="30" w:author="片山　爵博" w:date="2023-12-01T17:26:00Z">
                <w:pPr>
                  <w:pStyle w:val="a3"/>
                  <w:suppressAutoHyphens/>
                  <w:kinsoku w:val="0"/>
                  <w:wordWrap w:val="0"/>
                  <w:autoSpaceDE w:val="0"/>
                  <w:autoSpaceDN w:val="0"/>
                  <w:spacing w:line="230" w:lineRule="exact"/>
                  <w:jc w:val="left"/>
                </w:pPr>
              </w:pPrChange>
            </w:pPr>
            <w:ins w:id="31" w:author="片山　爵博" w:date="2023-12-01T17:26:00Z">
              <w:r>
                <w:rPr>
                  <w:rFonts w:hAnsi="Times New Roman" w:cs="Times New Roman" w:hint="eastAsia"/>
                  <w:color w:val="auto"/>
                  <w:sz w:val="18"/>
                  <w:szCs w:val="18"/>
                </w:rPr>
                <w:t>有　　　・　　　　無</w:t>
              </w:r>
            </w:ins>
          </w:p>
        </w:tc>
      </w:tr>
      <w:tr w:rsidR="000B5615" w:rsidRPr="000B5615" w:rsidTr="005E48A9">
        <w:trPr>
          <w:trHeight w:val="397"/>
        </w:trPr>
        <w:tc>
          <w:tcPr>
            <w:tcW w:w="4729" w:type="dxa"/>
            <w:gridSpan w:val="2"/>
            <w:tcBorders>
              <w:top w:val="single" w:sz="4" w:space="0" w:color="000000"/>
              <w:left w:val="single" w:sz="12" w:space="0" w:color="000000"/>
              <w:bottom w:val="single" w:sz="4" w:space="0" w:color="000000"/>
              <w:right w:val="single" w:sz="4" w:space="0" w:color="000000"/>
            </w:tcBorders>
            <w:vAlign w:val="center"/>
          </w:tcPr>
          <w:p w:rsidR="005E48A9" w:rsidRPr="000B5615" w:rsidRDefault="005E48A9" w:rsidP="005E48A9">
            <w:pPr>
              <w:pStyle w:val="a3"/>
              <w:suppressAutoHyphens/>
              <w:kinsoku w:val="0"/>
              <w:wordWrap w:val="0"/>
              <w:autoSpaceDE w:val="0"/>
              <w:autoSpaceDN w:val="0"/>
              <w:spacing w:line="230" w:lineRule="exact"/>
              <w:rPr>
                <w:color w:val="auto"/>
                <w:sz w:val="18"/>
                <w:szCs w:val="18"/>
              </w:rPr>
            </w:pPr>
            <w:r w:rsidRPr="000B5615">
              <w:rPr>
                <w:color w:val="auto"/>
                <w:sz w:val="18"/>
                <w:szCs w:val="18"/>
              </w:rPr>
              <w:t>(</w:t>
            </w:r>
            <w:del w:id="32" w:author="片山　爵博" w:date="2023-11-21T11:38:00Z">
              <w:r w:rsidRPr="000B5615" w:rsidDel="000B5615">
                <w:rPr>
                  <w:rFonts w:hint="eastAsia"/>
                  <w:color w:val="auto"/>
                  <w:sz w:val="18"/>
                  <w:szCs w:val="18"/>
                </w:rPr>
                <w:delText>9</w:delText>
              </w:r>
            </w:del>
            <w:ins w:id="33" w:author="片山　爵博" w:date="2023-11-21T11:38:00Z">
              <w:r w:rsidR="000B5615">
                <w:rPr>
                  <w:rFonts w:hint="eastAsia"/>
                  <w:color w:val="auto"/>
                  <w:sz w:val="18"/>
                  <w:szCs w:val="18"/>
                </w:rPr>
                <w:t>13</w:t>
              </w:r>
            </w:ins>
            <w:r w:rsidRPr="000B5615">
              <w:rPr>
                <w:color w:val="auto"/>
                <w:sz w:val="18"/>
                <w:szCs w:val="18"/>
              </w:rPr>
              <w:t xml:space="preserve">) </w:t>
            </w:r>
            <w:r w:rsidRPr="000B5615">
              <w:rPr>
                <w:rFonts w:hint="eastAsia"/>
                <w:color w:val="auto"/>
                <w:sz w:val="18"/>
                <w:szCs w:val="18"/>
              </w:rPr>
              <w:t>地域連携薬局の認定の有無</w:t>
            </w:r>
          </w:p>
        </w:tc>
        <w:tc>
          <w:tcPr>
            <w:tcW w:w="4728" w:type="dxa"/>
            <w:tcBorders>
              <w:top w:val="single" w:sz="4" w:space="0" w:color="000000"/>
              <w:left w:val="single" w:sz="4" w:space="0" w:color="000000"/>
              <w:bottom w:val="single" w:sz="4" w:space="0" w:color="000000"/>
              <w:right w:val="single" w:sz="12" w:space="0" w:color="000000"/>
            </w:tcBorders>
          </w:tcPr>
          <w:p w:rsidR="005E48A9" w:rsidRPr="000B5615" w:rsidRDefault="000B5615">
            <w:pPr>
              <w:pStyle w:val="a3"/>
              <w:suppressAutoHyphens/>
              <w:kinsoku w:val="0"/>
              <w:wordWrap w:val="0"/>
              <w:autoSpaceDE w:val="0"/>
              <w:autoSpaceDN w:val="0"/>
              <w:spacing w:line="230" w:lineRule="exact"/>
              <w:ind w:firstLineChars="700" w:firstLine="1260"/>
              <w:jc w:val="left"/>
              <w:rPr>
                <w:rFonts w:hAnsi="Times New Roman" w:cs="Times New Roman"/>
                <w:color w:val="auto"/>
                <w:sz w:val="18"/>
                <w:szCs w:val="18"/>
              </w:rPr>
              <w:pPrChange w:id="34" w:author="片山　爵博" w:date="2023-11-21T11:38:00Z">
                <w:pPr>
                  <w:pStyle w:val="a3"/>
                  <w:suppressAutoHyphens/>
                  <w:kinsoku w:val="0"/>
                  <w:wordWrap w:val="0"/>
                  <w:autoSpaceDE w:val="0"/>
                  <w:autoSpaceDN w:val="0"/>
                  <w:spacing w:line="230" w:lineRule="exact"/>
                  <w:jc w:val="left"/>
                </w:pPr>
              </w:pPrChange>
            </w:pPr>
            <w:ins w:id="35" w:author="片山　爵博" w:date="2023-11-21T11:38:00Z">
              <w:r>
                <w:rPr>
                  <w:rFonts w:hAnsi="Times New Roman" w:cs="Times New Roman" w:hint="eastAsia"/>
                  <w:color w:val="auto"/>
                  <w:sz w:val="18"/>
                  <w:szCs w:val="18"/>
                </w:rPr>
                <w:t>有　　　・　　　　無</w:t>
              </w:r>
            </w:ins>
          </w:p>
        </w:tc>
      </w:tr>
      <w:tr w:rsidR="005E48A9" w:rsidRPr="000B5615" w:rsidTr="0071075C">
        <w:trPr>
          <w:trHeight w:val="397"/>
        </w:trPr>
        <w:tc>
          <w:tcPr>
            <w:tcW w:w="4729" w:type="dxa"/>
            <w:gridSpan w:val="2"/>
            <w:tcBorders>
              <w:top w:val="single" w:sz="4" w:space="0" w:color="000000"/>
              <w:left w:val="single" w:sz="12" w:space="0" w:color="000000"/>
              <w:bottom w:val="single" w:sz="12" w:space="0" w:color="000000"/>
              <w:right w:val="single" w:sz="4" w:space="0" w:color="000000"/>
            </w:tcBorders>
            <w:vAlign w:val="center"/>
          </w:tcPr>
          <w:p w:rsidR="005E48A9" w:rsidRPr="000B5615" w:rsidRDefault="005E48A9" w:rsidP="005E48A9">
            <w:pPr>
              <w:pStyle w:val="Default"/>
              <w:rPr>
                <w:rFonts w:ascii="ＭＳ ゴシック" w:eastAsia="ＭＳ ゴシック" w:cs="ＭＳ ゴシック"/>
                <w:color w:val="auto"/>
                <w:sz w:val="18"/>
                <w:szCs w:val="18"/>
              </w:rPr>
            </w:pPr>
            <w:r w:rsidRPr="000B5615">
              <w:rPr>
                <w:color w:val="auto"/>
                <w:sz w:val="18"/>
                <w:szCs w:val="18"/>
              </w:rPr>
              <w:t>(</w:t>
            </w:r>
            <w:del w:id="36" w:author="片山　爵博" w:date="2023-11-21T11:38:00Z">
              <w:r w:rsidRPr="000B5615" w:rsidDel="000B5615">
                <w:rPr>
                  <w:rFonts w:hint="eastAsia"/>
                  <w:color w:val="auto"/>
                  <w:sz w:val="18"/>
                  <w:szCs w:val="18"/>
                </w:rPr>
                <w:delText>10</w:delText>
              </w:r>
            </w:del>
            <w:ins w:id="37" w:author="片山　爵博" w:date="2023-11-21T11:38:00Z">
              <w:r w:rsidR="000B5615">
                <w:rPr>
                  <w:rFonts w:hint="eastAsia"/>
                  <w:color w:val="auto"/>
                  <w:sz w:val="18"/>
                  <w:szCs w:val="18"/>
                </w:rPr>
                <w:t>14</w:t>
              </w:r>
            </w:ins>
            <w:r w:rsidRPr="000B5615">
              <w:rPr>
                <w:color w:val="auto"/>
                <w:sz w:val="18"/>
                <w:szCs w:val="18"/>
              </w:rPr>
              <w:t xml:space="preserve">) </w:t>
            </w:r>
            <w:r w:rsidRPr="000B5615">
              <w:rPr>
                <w:rFonts w:asciiTheme="minorEastAsia" w:eastAsiaTheme="minorEastAsia" w:hAnsiTheme="minorEastAsia" w:cs="ＭＳ ゴシック" w:hint="eastAsia"/>
                <w:color w:val="auto"/>
                <w:sz w:val="18"/>
                <w:szCs w:val="18"/>
              </w:rPr>
              <w:t>専門医療機関連携薬局の認定の有無及び認定の区分</w:t>
            </w:r>
          </w:p>
          <w:p w:rsidR="005E48A9" w:rsidRPr="000B5615" w:rsidRDefault="005E48A9" w:rsidP="0071075C">
            <w:pPr>
              <w:pStyle w:val="a3"/>
              <w:suppressAutoHyphens/>
              <w:kinsoku w:val="0"/>
              <w:wordWrap w:val="0"/>
              <w:autoSpaceDE w:val="0"/>
              <w:autoSpaceDN w:val="0"/>
              <w:spacing w:line="230" w:lineRule="exact"/>
              <w:rPr>
                <w:color w:val="auto"/>
                <w:sz w:val="18"/>
                <w:szCs w:val="18"/>
              </w:rPr>
            </w:pPr>
          </w:p>
        </w:tc>
        <w:tc>
          <w:tcPr>
            <w:tcW w:w="4728" w:type="dxa"/>
            <w:tcBorders>
              <w:top w:val="single" w:sz="4" w:space="0" w:color="000000"/>
              <w:left w:val="single" w:sz="4" w:space="0" w:color="000000"/>
              <w:bottom w:val="single" w:sz="12" w:space="0" w:color="000000"/>
              <w:right w:val="single" w:sz="12" w:space="0" w:color="000000"/>
            </w:tcBorders>
          </w:tcPr>
          <w:p w:rsidR="005E48A9" w:rsidRPr="000B5615" w:rsidRDefault="000B5615">
            <w:pPr>
              <w:pStyle w:val="a3"/>
              <w:suppressAutoHyphens/>
              <w:kinsoku w:val="0"/>
              <w:wordWrap w:val="0"/>
              <w:autoSpaceDE w:val="0"/>
              <w:autoSpaceDN w:val="0"/>
              <w:spacing w:line="230" w:lineRule="exact"/>
              <w:ind w:leftChars="500" w:left="1200"/>
              <w:jc w:val="left"/>
              <w:rPr>
                <w:rFonts w:hAnsi="Times New Roman" w:cs="Times New Roman"/>
                <w:color w:val="auto"/>
                <w:sz w:val="18"/>
                <w:szCs w:val="18"/>
              </w:rPr>
              <w:pPrChange w:id="38" w:author="片山　爵博" w:date="2023-11-21T11:39:00Z">
                <w:pPr>
                  <w:pStyle w:val="a3"/>
                  <w:suppressAutoHyphens/>
                  <w:kinsoku w:val="0"/>
                  <w:wordWrap w:val="0"/>
                  <w:autoSpaceDE w:val="0"/>
                  <w:autoSpaceDN w:val="0"/>
                  <w:spacing w:line="230" w:lineRule="exact"/>
                  <w:jc w:val="left"/>
                </w:pPr>
              </w:pPrChange>
            </w:pPr>
            <w:ins w:id="39" w:author="片山　爵博" w:date="2023-11-21T11:38:00Z">
              <w:r>
                <w:rPr>
                  <w:rFonts w:hAnsi="Times New Roman" w:cs="Times New Roman" w:hint="eastAsia"/>
                  <w:color w:val="auto"/>
                  <w:sz w:val="18"/>
                  <w:szCs w:val="18"/>
                </w:rPr>
                <w:t>有　　　・　　　　無</w:t>
              </w:r>
            </w:ins>
            <w:ins w:id="40" w:author="片山　爵博" w:date="2023-11-21T11:39:00Z">
              <w:r>
                <w:rPr>
                  <w:rFonts w:hAnsi="Times New Roman" w:cs="Times New Roman"/>
                  <w:color w:val="auto"/>
                  <w:sz w:val="18"/>
                  <w:szCs w:val="18"/>
                </w:rPr>
                <w:br/>
              </w:r>
              <w:r>
                <w:rPr>
                  <w:rFonts w:hAnsi="Times New Roman" w:cs="Times New Roman" w:hint="eastAsia"/>
                  <w:color w:val="auto"/>
                  <w:sz w:val="18"/>
                  <w:szCs w:val="18"/>
                </w:rPr>
                <w:t>区分</w:t>
              </w:r>
            </w:ins>
          </w:p>
        </w:tc>
      </w:tr>
    </w:tbl>
    <w:p w:rsidR="004622C6" w:rsidRPr="000B5615" w:rsidRDefault="004622C6" w:rsidP="004622C6">
      <w:pPr>
        <w:spacing w:line="240" w:lineRule="exact"/>
      </w:pPr>
    </w:p>
    <w:p w:rsidR="000B5615" w:rsidRDefault="000B5615" w:rsidP="004622C6">
      <w:pPr>
        <w:spacing w:line="240" w:lineRule="exact"/>
        <w:rPr>
          <w:ins w:id="41" w:author="片山　爵博" w:date="2023-11-21T11:39:00Z"/>
          <w:sz w:val="18"/>
          <w:szCs w:val="18"/>
        </w:rPr>
      </w:pPr>
    </w:p>
    <w:p w:rsidR="004622C6" w:rsidRPr="000B5615" w:rsidRDefault="004622C6" w:rsidP="004622C6">
      <w:pPr>
        <w:spacing w:line="240" w:lineRule="exact"/>
      </w:pPr>
      <w:r w:rsidRPr="000B5615">
        <w:rPr>
          <w:rFonts w:hint="eastAsia"/>
          <w:sz w:val="18"/>
          <w:szCs w:val="18"/>
        </w:rPr>
        <w:t>２　薬局へのアクセス</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6"/>
        <w:gridCol w:w="1273"/>
        <w:gridCol w:w="4728"/>
        <w:tblGridChange w:id="42">
          <w:tblGrid>
            <w:gridCol w:w="10"/>
            <w:gridCol w:w="3446"/>
            <w:gridCol w:w="10"/>
            <w:gridCol w:w="1263"/>
            <w:gridCol w:w="10"/>
            <w:gridCol w:w="4718"/>
            <w:gridCol w:w="10"/>
          </w:tblGrid>
        </w:tblGridChange>
      </w:tblGrid>
      <w:tr w:rsidR="000B5615" w:rsidRPr="000B5615" w:rsidTr="0071075C">
        <w:trPr>
          <w:trHeight w:val="452"/>
        </w:trPr>
        <w:tc>
          <w:tcPr>
            <w:tcW w:w="3456" w:type="dxa"/>
            <w:tcBorders>
              <w:top w:val="single" w:sz="12" w:space="0" w:color="000000"/>
              <w:left w:val="single" w:sz="12" w:space="0" w:color="000000"/>
              <w:bottom w:val="single" w:sz="12"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事項</w:t>
            </w:r>
          </w:p>
        </w:tc>
        <w:tc>
          <w:tcPr>
            <w:tcW w:w="1273" w:type="dxa"/>
            <w:tcBorders>
              <w:top w:val="single" w:sz="12" w:space="0" w:color="000000"/>
              <w:left w:val="single" w:sz="4" w:space="0" w:color="000000"/>
              <w:bottom w:val="single" w:sz="12"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有無等</w:t>
            </w:r>
          </w:p>
        </w:tc>
        <w:tc>
          <w:tcPr>
            <w:tcW w:w="4728" w:type="dxa"/>
            <w:tcBorders>
              <w:top w:val="single" w:sz="12" w:space="0" w:color="000000"/>
              <w:left w:val="single" w:sz="4" w:space="0" w:color="000000"/>
              <w:bottom w:val="single" w:sz="12" w:space="0" w:color="000000"/>
              <w:right w:val="single" w:sz="12"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薬局機能に関する情報</w:t>
            </w:r>
          </w:p>
        </w:tc>
      </w:tr>
      <w:tr w:rsidR="000B5615" w:rsidRPr="000B5615" w:rsidTr="0071075C">
        <w:trPr>
          <w:trHeight w:val="563"/>
        </w:trPr>
        <w:tc>
          <w:tcPr>
            <w:tcW w:w="3456" w:type="dxa"/>
            <w:tcBorders>
              <w:top w:val="single" w:sz="12" w:space="0" w:color="000000"/>
              <w:left w:val="single" w:sz="12"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00" w:lineRule="exact"/>
              <w:rPr>
                <w:rFonts w:hAnsi="Times New Roman" w:cs="Times New Roman"/>
                <w:color w:val="auto"/>
                <w:sz w:val="18"/>
                <w:szCs w:val="18"/>
              </w:rPr>
            </w:pPr>
            <w:r w:rsidRPr="000B5615">
              <w:rPr>
                <w:color w:val="auto"/>
                <w:sz w:val="18"/>
                <w:szCs w:val="18"/>
              </w:rPr>
              <w:t xml:space="preserve">(1) </w:t>
            </w:r>
            <w:r w:rsidRPr="000B5615">
              <w:rPr>
                <w:rFonts w:hint="eastAsia"/>
                <w:color w:val="auto"/>
                <w:sz w:val="18"/>
                <w:szCs w:val="18"/>
              </w:rPr>
              <w:t>薬局までの主な利用交通手段</w:t>
            </w:r>
          </w:p>
        </w:tc>
        <w:tc>
          <w:tcPr>
            <w:tcW w:w="1273" w:type="dxa"/>
            <w:tcBorders>
              <w:top w:val="single" w:sz="12"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172" w:lineRule="exact"/>
              <w:jc w:val="center"/>
              <w:rPr>
                <w:rFonts w:hAnsi="Times New Roman" w:cs="Times New Roman"/>
                <w:color w:val="auto"/>
                <w:sz w:val="18"/>
                <w:szCs w:val="18"/>
              </w:rPr>
            </w:pPr>
            <w:r w:rsidRPr="000B5615">
              <w:rPr>
                <w:rFonts w:hint="eastAsia"/>
                <w:color w:val="auto"/>
                <w:sz w:val="18"/>
                <w:szCs w:val="18"/>
              </w:rPr>
              <w:t>－</w:t>
            </w:r>
          </w:p>
        </w:tc>
        <w:tc>
          <w:tcPr>
            <w:tcW w:w="4728" w:type="dxa"/>
            <w:tcBorders>
              <w:top w:val="single" w:sz="12" w:space="0" w:color="000000"/>
              <w:left w:val="single" w:sz="4" w:space="0" w:color="000000"/>
              <w:bottom w:val="nil"/>
              <w:right w:val="single" w:sz="12" w:space="0" w:color="000000"/>
            </w:tcBorders>
            <w:vAlign w:val="center"/>
          </w:tcPr>
          <w:p w:rsidR="004622C6" w:rsidRPr="000B5615" w:rsidRDefault="004622C6" w:rsidP="0071075C">
            <w:pPr>
              <w:pStyle w:val="a3"/>
              <w:suppressAutoHyphens/>
              <w:kinsoku w:val="0"/>
              <w:wordWrap w:val="0"/>
              <w:autoSpaceDE w:val="0"/>
              <w:autoSpaceDN w:val="0"/>
              <w:spacing w:line="180" w:lineRule="exact"/>
              <w:ind w:firstLineChars="300" w:firstLine="540"/>
              <w:rPr>
                <w:rFonts w:hAnsi="Times New Roman" w:cs="Times New Roman"/>
                <w:color w:val="auto"/>
                <w:sz w:val="18"/>
                <w:szCs w:val="18"/>
              </w:rPr>
            </w:pPr>
            <w:r w:rsidRPr="000B5615">
              <w:rPr>
                <w:rFonts w:hint="eastAsia"/>
                <w:color w:val="auto"/>
                <w:sz w:val="18"/>
                <w:szCs w:val="18"/>
              </w:rPr>
              <w:t>ＪＲ　　　　　　　駅から　徒歩　　　　分</w:t>
            </w:r>
          </w:p>
          <w:p w:rsidR="004622C6" w:rsidRPr="000B5615" w:rsidRDefault="004622C6" w:rsidP="0071075C">
            <w:pPr>
              <w:pStyle w:val="a3"/>
              <w:suppressAutoHyphens/>
              <w:kinsoku w:val="0"/>
              <w:wordWrap w:val="0"/>
              <w:autoSpaceDE w:val="0"/>
              <w:autoSpaceDN w:val="0"/>
              <w:spacing w:line="260" w:lineRule="exact"/>
              <w:ind w:firstLineChars="300" w:firstLine="540"/>
              <w:rPr>
                <w:rFonts w:hAnsi="Times New Roman" w:cs="Times New Roman"/>
                <w:color w:val="auto"/>
                <w:sz w:val="18"/>
                <w:szCs w:val="18"/>
              </w:rPr>
            </w:pPr>
            <w:r w:rsidRPr="000B5615">
              <w:rPr>
                <w:rFonts w:hint="eastAsia"/>
                <w:color w:val="auto"/>
                <w:sz w:val="18"/>
                <w:szCs w:val="18"/>
              </w:rPr>
              <w:t>バス　　　　　バス停から　徒歩　　　　分</w:t>
            </w:r>
          </w:p>
        </w:tc>
      </w:tr>
      <w:tr w:rsidR="000B5615" w:rsidRPr="000B5615" w:rsidTr="00A31808">
        <w:tblPrEx>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ExChange w:id="43" w:author="片山　爵博" w:date="2023-11-28T18:08:00Z">
            <w:tblPrEx>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Ex>
          </w:tblPrExChange>
        </w:tblPrEx>
        <w:trPr>
          <w:trHeight w:val="416"/>
          <w:trPrChange w:id="44" w:author="片山　爵博" w:date="2023-11-28T18:08:00Z">
            <w:trPr>
              <w:gridAfter w:val="0"/>
              <w:trHeight w:val="416"/>
            </w:trPr>
          </w:trPrChange>
        </w:trPr>
        <w:tc>
          <w:tcPr>
            <w:tcW w:w="3456" w:type="dxa"/>
            <w:tcBorders>
              <w:top w:val="single" w:sz="4" w:space="0" w:color="000000"/>
              <w:left w:val="single" w:sz="12" w:space="0" w:color="000000"/>
              <w:bottom w:val="single" w:sz="4" w:space="0" w:color="000000"/>
              <w:right w:val="single" w:sz="4" w:space="0" w:color="000000"/>
            </w:tcBorders>
            <w:vAlign w:val="center"/>
            <w:tcPrChange w:id="45" w:author="片山　爵博" w:date="2023-11-28T18:08:00Z">
              <w:tcPr>
                <w:tcW w:w="3456" w:type="dxa"/>
                <w:gridSpan w:val="2"/>
                <w:tcBorders>
                  <w:top w:val="single" w:sz="4" w:space="0" w:color="000000"/>
                  <w:left w:val="single" w:sz="12" w:space="0" w:color="000000"/>
                  <w:bottom w:val="nil"/>
                  <w:right w:val="single" w:sz="4" w:space="0" w:color="000000"/>
                </w:tcBorders>
                <w:vAlign w:val="center"/>
              </w:tcPr>
            </w:tcPrChange>
          </w:tcPr>
          <w:p w:rsidR="004622C6" w:rsidRPr="000B5615" w:rsidRDefault="004622C6" w:rsidP="0071075C">
            <w:pPr>
              <w:pStyle w:val="a3"/>
              <w:suppressAutoHyphens/>
              <w:kinsoku w:val="0"/>
              <w:wordWrap w:val="0"/>
              <w:autoSpaceDE w:val="0"/>
              <w:autoSpaceDN w:val="0"/>
              <w:spacing w:line="200" w:lineRule="exact"/>
              <w:rPr>
                <w:rFonts w:hAnsi="Times New Roman" w:cs="Times New Roman"/>
                <w:color w:val="auto"/>
                <w:sz w:val="18"/>
                <w:szCs w:val="18"/>
              </w:rPr>
            </w:pPr>
            <w:r w:rsidRPr="000B5615">
              <w:rPr>
                <w:color w:val="auto"/>
                <w:sz w:val="18"/>
                <w:szCs w:val="18"/>
              </w:rPr>
              <w:t xml:space="preserve">(2) </w:t>
            </w:r>
            <w:r w:rsidRPr="000B5615">
              <w:rPr>
                <w:rFonts w:hint="eastAsia"/>
                <w:color w:val="auto"/>
                <w:sz w:val="18"/>
                <w:szCs w:val="18"/>
              </w:rPr>
              <w:t>薬局の駐車場</w:t>
            </w:r>
          </w:p>
        </w:tc>
        <w:tc>
          <w:tcPr>
            <w:tcW w:w="1273" w:type="dxa"/>
            <w:tcBorders>
              <w:top w:val="single" w:sz="4" w:space="0" w:color="000000"/>
              <w:left w:val="single" w:sz="4" w:space="0" w:color="000000"/>
              <w:bottom w:val="single" w:sz="4" w:space="0" w:color="000000"/>
              <w:right w:val="single" w:sz="4" w:space="0" w:color="000000"/>
            </w:tcBorders>
            <w:vAlign w:val="center"/>
            <w:tcPrChange w:id="46" w:author="片山　爵博" w:date="2023-11-28T18:08:00Z">
              <w:tcPr>
                <w:tcW w:w="1273" w:type="dxa"/>
                <w:gridSpan w:val="2"/>
                <w:tcBorders>
                  <w:top w:val="single" w:sz="4" w:space="0" w:color="000000"/>
                  <w:left w:val="single" w:sz="4" w:space="0" w:color="000000"/>
                  <w:bottom w:val="nil"/>
                  <w:right w:val="single" w:sz="4" w:space="0" w:color="000000"/>
                </w:tcBorders>
                <w:vAlign w:val="center"/>
              </w:tcPr>
            </w:tcPrChange>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000000"/>
              <w:left w:val="single" w:sz="4" w:space="0" w:color="000000"/>
              <w:bottom w:val="single" w:sz="4" w:space="0" w:color="000000"/>
              <w:right w:val="single" w:sz="12" w:space="0" w:color="000000"/>
            </w:tcBorders>
            <w:vAlign w:val="center"/>
            <w:tcPrChange w:id="47" w:author="片山　爵博" w:date="2023-11-28T18:08:00Z">
              <w:tcPr>
                <w:tcW w:w="4728" w:type="dxa"/>
                <w:gridSpan w:val="2"/>
                <w:tcBorders>
                  <w:top w:val="single" w:sz="4" w:space="0" w:color="000000"/>
                  <w:left w:val="single" w:sz="4" w:space="0" w:color="000000"/>
                  <w:bottom w:val="nil"/>
                  <w:right w:val="single" w:sz="12" w:space="0" w:color="000000"/>
                </w:tcBorders>
                <w:vAlign w:val="center"/>
              </w:tcPr>
            </w:tcPrChange>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 xml:space="preserve">　　　　　　台　　（有料・無料）</w:t>
            </w:r>
          </w:p>
        </w:tc>
      </w:tr>
      <w:tr w:rsidR="000B5615" w:rsidRPr="000B5615" w:rsidTr="00A31808">
        <w:tblPrEx>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ExChange w:id="48" w:author="片山　爵博" w:date="2023-11-28T18:08:00Z">
            <w:tblPrEx>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Ex>
          </w:tblPrExChange>
        </w:tblPrEx>
        <w:trPr>
          <w:trHeight w:val="454"/>
          <w:trPrChange w:id="49" w:author="片山　爵博" w:date="2023-11-28T18:08:00Z">
            <w:trPr>
              <w:gridAfter w:val="0"/>
              <w:trHeight w:val="454"/>
            </w:trPr>
          </w:trPrChange>
        </w:trPr>
        <w:tc>
          <w:tcPr>
            <w:tcW w:w="3456" w:type="dxa"/>
            <w:tcBorders>
              <w:top w:val="single" w:sz="4" w:space="0" w:color="000000"/>
              <w:left w:val="single" w:sz="12" w:space="0" w:color="000000"/>
              <w:bottom w:val="single" w:sz="12" w:space="0" w:color="auto"/>
              <w:right w:val="single" w:sz="4" w:space="0" w:color="000000"/>
            </w:tcBorders>
            <w:vAlign w:val="center"/>
            <w:tcPrChange w:id="50" w:author="片山　爵博" w:date="2023-11-28T18:08:00Z">
              <w:tcPr>
                <w:tcW w:w="3456" w:type="dxa"/>
                <w:gridSpan w:val="2"/>
                <w:tcBorders>
                  <w:top w:val="single" w:sz="4" w:space="0" w:color="000000"/>
                  <w:left w:val="single" w:sz="12" w:space="0" w:color="000000"/>
                  <w:bottom w:val="single" w:sz="4" w:space="0" w:color="000000"/>
                  <w:right w:val="single" w:sz="4" w:space="0" w:color="000000"/>
                </w:tcBorders>
                <w:vAlign w:val="center"/>
              </w:tcPr>
            </w:tcPrChange>
          </w:tcPr>
          <w:p w:rsidR="004622C6" w:rsidRPr="000B5615" w:rsidRDefault="004622C6" w:rsidP="0071075C">
            <w:pPr>
              <w:pStyle w:val="a3"/>
              <w:suppressAutoHyphens/>
              <w:kinsoku w:val="0"/>
              <w:wordWrap w:val="0"/>
              <w:autoSpaceDE w:val="0"/>
              <w:autoSpaceDN w:val="0"/>
              <w:spacing w:line="200" w:lineRule="exact"/>
              <w:rPr>
                <w:rFonts w:hAnsi="Times New Roman" w:cs="Times New Roman"/>
                <w:color w:val="auto"/>
                <w:sz w:val="18"/>
                <w:szCs w:val="18"/>
              </w:rPr>
            </w:pPr>
            <w:r w:rsidRPr="000B5615">
              <w:rPr>
                <w:color w:val="auto"/>
                <w:sz w:val="18"/>
                <w:szCs w:val="18"/>
              </w:rPr>
              <w:t xml:space="preserve">(3) </w:t>
            </w:r>
            <w:r w:rsidRPr="000B5615">
              <w:rPr>
                <w:rFonts w:hint="eastAsia"/>
                <w:color w:val="auto"/>
                <w:sz w:val="18"/>
                <w:szCs w:val="18"/>
              </w:rPr>
              <w:t>ホームページアドレス</w:t>
            </w:r>
          </w:p>
        </w:tc>
        <w:tc>
          <w:tcPr>
            <w:tcW w:w="1273" w:type="dxa"/>
            <w:tcBorders>
              <w:top w:val="single" w:sz="4" w:space="0" w:color="000000"/>
              <w:left w:val="single" w:sz="4" w:space="0" w:color="000000"/>
              <w:bottom w:val="single" w:sz="12" w:space="0" w:color="auto"/>
              <w:right w:val="single" w:sz="4" w:space="0" w:color="000000"/>
            </w:tcBorders>
            <w:vAlign w:val="center"/>
            <w:tcPrChange w:id="51" w:author="片山　爵博" w:date="2023-11-28T18:08:00Z">
              <w:tcPr>
                <w:tcW w:w="1273" w:type="dxa"/>
                <w:gridSpan w:val="2"/>
                <w:tcBorders>
                  <w:top w:val="single" w:sz="4" w:space="0" w:color="000000"/>
                  <w:left w:val="single" w:sz="4" w:space="0" w:color="000000"/>
                  <w:bottom w:val="single" w:sz="4" w:space="0" w:color="000000"/>
                  <w:right w:val="single" w:sz="4" w:space="0" w:color="000000"/>
                </w:tcBorders>
                <w:vAlign w:val="center"/>
              </w:tcPr>
            </w:tcPrChange>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000000"/>
              <w:left w:val="single" w:sz="4" w:space="0" w:color="000000"/>
              <w:bottom w:val="single" w:sz="12" w:space="0" w:color="auto"/>
              <w:right w:val="single" w:sz="12" w:space="0" w:color="000000"/>
            </w:tcBorders>
            <w:vAlign w:val="center"/>
            <w:tcPrChange w:id="52" w:author="片山　爵博" w:date="2023-11-28T18:08:00Z">
              <w:tcPr>
                <w:tcW w:w="4728" w:type="dxa"/>
                <w:gridSpan w:val="2"/>
                <w:tcBorders>
                  <w:top w:val="single" w:sz="4" w:space="0" w:color="000000"/>
                  <w:left w:val="single" w:sz="4" w:space="0" w:color="000000"/>
                  <w:bottom w:val="single" w:sz="4" w:space="0" w:color="000000"/>
                  <w:right w:val="single" w:sz="12" w:space="0" w:color="000000"/>
                </w:tcBorders>
                <w:vAlign w:val="center"/>
              </w:tcPr>
            </w:tcPrChange>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http://</w:t>
            </w:r>
          </w:p>
        </w:tc>
      </w:tr>
      <w:tr w:rsidR="00D86DE5" w:rsidRPr="000B5615" w:rsidDel="00A31808" w:rsidTr="00A31808">
        <w:tblPrEx>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ExChange w:id="53" w:author="片山　爵博" w:date="2023-11-28T18:08:00Z">
            <w:tblPrEx>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Ex>
          </w:tblPrExChange>
        </w:tblPrEx>
        <w:trPr>
          <w:trHeight w:val="454"/>
          <w:del w:id="54" w:author="片山　爵博" w:date="2023-11-28T18:08:00Z"/>
          <w:trPrChange w:id="55" w:author="片山　爵博" w:date="2023-11-28T18:08:00Z">
            <w:trPr>
              <w:gridAfter w:val="0"/>
              <w:trHeight w:val="454"/>
            </w:trPr>
          </w:trPrChange>
        </w:trPr>
        <w:tc>
          <w:tcPr>
            <w:tcW w:w="3456" w:type="dxa"/>
            <w:tcBorders>
              <w:top w:val="single" w:sz="12" w:space="0" w:color="auto"/>
              <w:left w:val="single" w:sz="12" w:space="0" w:color="000000"/>
              <w:bottom w:val="single" w:sz="12" w:space="0" w:color="auto"/>
              <w:right w:val="single" w:sz="4" w:space="0" w:color="000000"/>
            </w:tcBorders>
            <w:vAlign w:val="center"/>
            <w:tcPrChange w:id="56" w:author="片山　爵博" w:date="2023-11-28T18:08:00Z">
              <w:tcPr>
                <w:tcW w:w="3456" w:type="dxa"/>
                <w:gridSpan w:val="2"/>
                <w:tcBorders>
                  <w:top w:val="single" w:sz="4" w:space="0" w:color="000000"/>
                  <w:left w:val="single" w:sz="12" w:space="0" w:color="000000"/>
                  <w:bottom w:val="single" w:sz="12" w:space="0" w:color="auto"/>
                  <w:right w:val="single" w:sz="4" w:space="0" w:color="000000"/>
                </w:tcBorders>
                <w:vAlign w:val="center"/>
              </w:tcPr>
            </w:tcPrChange>
          </w:tcPr>
          <w:p w:rsidR="004622C6" w:rsidRPr="000B5615" w:rsidDel="00A31808" w:rsidRDefault="004622C6" w:rsidP="0071075C">
            <w:pPr>
              <w:pStyle w:val="a3"/>
              <w:suppressAutoHyphens/>
              <w:kinsoku w:val="0"/>
              <w:wordWrap w:val="0"/>
              <w:autoSpaceDE w:val="0"/>
              <w:autoSpaceDN w:val="0"/>
              <w:spacing w:line="200" w:lineRule="exact"/>
              <w:rPr>
                <w:del w:id="57" w:author="片山　爵博" w:date="2023-11-28T18:08:00Z"/>
                <w:rFonts w:hAnsi="Times New Roman" w:cs="Times New Roman"/>
                <w:color w:val="auto"/>
                <w:sz w:val="18"/>
                <w:szCs w:val="18"/>
              </w:rPr>
            </w:pPr>
            <w:del w:id="58" w:author="片山　爵博" w:date="2023-11-21T11:40:00Z">
              <w:r w:rsidRPr="000B5615" w:rsidDel="000B5615">
                <w:rPr>
                  <w:color w:val="auto"/>
                  <w:sz w:val="18"/>
                  <w:szCs w:val="18"/>
                </w:rPr>
                <w:delText xml:space="preserve">(4) </w:delText>
              </w:r>
              <w:r w:rsidRPr="000B5615" w:rsidDel="000B5615">
                <w:rPr>
                  <w:rFonts w:hint="eastAsia"/>
                  <w:color w:val="auto"/>
                  <w:sz w:val="18"/>
                  <w:szCs w:val="18"/>
                </w:rPr>
                <w:delText>電子メールアドレス</w:delText>
              </w:r>
            </w:del>
          </w:p>
        </w:tc>
        <w:tc>
          <w:tcPr>
            <w:tcW w:w="1273" w:type="dxa"/>
            <w:tcBorders>
              <w:top w:val="single" w:sz="12" w:space="0" w:color="auto"/>
              <w:left w:val="single" w:sz="4" w:space="0" w:color="000000"/>
              <w:bottom w:val="single" w:sz="12" w:space="0" w:color="auto"/>
              <w:right w:val="single" w:sz="4" w:space="0" w:color="000000"/>
            </w:tcBorders>
            <w:vAlign w:val="center"/>
            <w:tcPrChange w:id="59" w:author="片山　爵博" w:date="2023-11-28T18:08:00Z">
              <w:tcPr>
                <w:tcW w:w="1273" w:type="dxa"/>
                <w:gridSpan w:val="2"/>
                <w:tcBorders>
                  <w:top w:val="single" w:sz="4" w:space="0" w:color="000000"/>
                  <w:left w:val="single" w:sz="4" w:space="0" w:color="000000"/>
                  <w:bottom w:val="single" w:sz="12" w:space="0" w:color="auto"/>
                  <w:right w:val="single" w:sz="4" w:space="0" w:color="000000"/>
                </w:tcBorders>
                <w:vAlign w:val="center"/>
              </w:tcPr>
            </w:tcPrChange>
          </w:tcPr>
          <w:p w:rsidR="004622C6" w:rsidRPr="000B5615" w:rsidDel="00A31808" w:rsidRDefault="004622C6" w:rsidP="0071075C">
            <w:pPr>
              <w:pStyle w:val="a3"/>
              <w:suppressAutoHyphens/>
              <w:kinsoku w:val="0"/>
              <w:wordWrap w:val="0"/>
              <w:autoSpaceDE w:val="0"/>
              <w:autoSpaceDN w:val="0"/>
              <w:spacing w:line="230" w:lineRule="exact"/>
              <w:jc w:val="center"/>
              <w:rPr>
                <w:del w:id="60" w:author="片山　爵博" w:date="2023-11-28T18:08:00Z"/>
                <w:rFonts w:hAnsi="Times New Roman" w:cs="Times New Roman"/>
                <w:color w:val="auto"/>
                <w:sz w:val="18"/>
                <w:szCs w:val="18"/>
              </w:rPr>
            </w:pPr>
            <w:del w:id="61" w:author="片山　爵博" w:date="2023-11-21T11:40:00Z">
              <w:r w:rsidRPr="000B5615" w:rsidDel="000B5615">
                <w:rPr>
                  <w:rFonts w:hint="eastAsia"/>
                  <w:color w:val="auto"/>
                  <w:sz w:val="18"/>
                  <w:szCs w:val="18"/>
                </w:rPr>
                <w:delText>有</w:delText>
              </w:r>
              <w:r w:rsidRPr="000B5615" w:rsidDel="000B5615">
                <w:rPr>
                  <w:color w:val="auto"/>
                  <w:sz w:val="18"/>
                  <w:szCs w:val="18"/>
                </w:rPr>
                <w:delText xml:space="preserve"> </w:delText>
              </w:r>
              <w:r w:rsidRPr="000B5615" w:rsidDel="000B5615">
                <w:rPr>
                  <w:rFonts w:hint="eastAsia"/>
                  <w:color w:val="auto"/>
                  <w:sz w:val="18"/>
                  <w:szCs w:val="18"/>
                </w:rPr>
                <w:delText>・</w:delText>
              </w:r>
              <w:r w:rsidRPr="000B5615" w:rsidDel="000B5615">
                <w:rPr>
                  <w:color w:val="auto"/>
                  <w:sz w:val="18"/>
                  <w:szCs w:val="18"/>
                </w:rPr>
                <w:delText xml:space="preserve"> </w:delText>
              </w:r>
              <w:r w:rsidRPr="000B5615" w:rsidDel="000B5615">
                <w:rPr>
                  <w:rFonts w:hint="eastAsia"/>
                  <w:color w:val="auto"/>
                  <w:sz w:val="18"/>
                  <w:szCs w:val="18"/>
                </w:rPr>
                <w:delText>無</w:delText>
              </w:r>
            </w:del>
          </w:p>
        </w:tc>
        <w:tc>
          <w:tcPr>
            <w:tcW w:w="4728" w:type="dxa"/>
            <w:tcBorders>
              <w:top w:val="single" w:sz="12" w:space="0" w:color="auto"/>
              <w:left w:val="single" w:sz="4" w:space="0" w:color="000000"/>
              <w:bottom w:val="single" w:sz="12" w:space="0" w:color="auto"/>
              <w:right w:val="single" w:sz="12" w:space="0" w:color="000000"/>
            </w:tcBorders>
            <w:vAlign w:val="center"/>
            <w:tcPrChange w:id="62" w:author="片山　爵博" w:date="2023-11-28T18:08:00Z">
              <w:tcPr>
                <w:tcW w:w="4728" w:type="dxa"/>
                <w:gridSpan w:val="2"/>
                <w:tcBorders>
                  <w:top w:val="single" w:sz="4" w:space="0" w:color="000000"/>
                  <w:left w:val="single" w:sz="4" w:space="0" w:color="000000"/>
                  <w:bottom w:val="single" w:sz="12" w:space="0" w:color="auto"/>
                  <w:right w:val="single" w:sz="12" w:space="0" w:color="000000"/>
                </w:tcBorders>
                <w:vAlign w:val="center"/>
              </w:tcPr>
            </w:tcPrChange>
          </w:tcPr>
          <w:p w:rsidR="004622C6" w:rsidRPr="000B5615" w:rsidDel="00A31808" w:rsidRDefault="004622C6" w:rsidP="0071075C">
            <w:pPr>
              <w:pStyle w:val="a3"/>
              <w:suppressAutoHyphens/>
              <w:kinsoku w:val="0"/>
              <w:wordWrap w:val="0"/>
              <w:autoSpaceDE w:val="0"/>
              <w:autoSpaceDN w:val="0"/>
              <w:spacing w:line="320" w:lineRule="exact"/>
              <w:rPr>
                <w:del w:id="63" w:author="片山　爵博" w:date="2023-11-28T18:08:00Z"/>
                <w:rFonts w:hAnsi="Times New Roman" w:cs="Times New Roman"/>
                <w:color w:val="auto"/>
                <w:sz w:val="28"/>
                <w:szCs w:val="28"/>
              </w:rPr>
            </w:pPr>
            <w:del w:id="64" w:author="片山　爵博" w:date="2023-11-21T11:40:00Z">
              <w:r w:rsidRPr="000B5615" w:rsidDel="000B5615">
                <w:rPr>
                  <w:rFonts w:hint="eastAsia"/>
                  <w:color w:val="auto"/>
                  <w:sz w:val="28"/>
                  <w:szCs w:val="28"/>
                </w:rPr>
                <w:delText xml:space="preserve">　　　　　　　</w:delText>
              </w:r>
              <w:r w:rsidRPr="000B5615" w:rsidDel="000B5615">
                <w:rPr>
                  <w:color w:val="auto"/>
                  <w:sz w:val="28"/>
                  <w:szCs w:val="28"/>
                </w:rPr>
                <w:delText>@</w:delText>
              </w:r>
            </w:del>
          </w:p>
        </w:tc>
      </w:tr>
    </w:tbl>
    <w:p w:rsidR="004622C6" w:rsidRPr="000B5615" w:rsidRDefault="004622C6" w:rsidP="004622C6">
      <w:pPr>
        <w:spacing w:line="60" w:lineRule="exact"/>
      </w:pPr>
    </w:p>
    <w:p w:rsidR="004622C6" w:rsidRPr="000B5615" w:rsidRDefault="004622C6" w:rsidP="004622C6">
      <w:pPr>
        <w:spacing w:line="240" w:lineRule="exact"/>
      </w:pPr>
      <w:r w:rsidRPr="000B5615">
        <w:rPr>
          <w:rFonts w:hint="eastAsia"/>
          <w:sz w:val="18"/>
          <w:szCs w:val="18"/>
        </w:rPr>
        <w:t>３　薬局サービス等</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Change w:id="65" w:author="片山　爵博" w:date="2023-11-24T15:23:00Z">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PrChange>
      </w:tblPr>
      <w:tblGrid>
        <w:gridCol w:w="1637"/>
        <w:gridCol w:w="1892"/>
        <w:gridCol w:w="1200"/>
        <w:gridCol w:w="4728"/>
        <w:tblGridChange w:id="66">
          <w:tblGrid>
            <w:gridCol w:w="1637"/>
            <w:gridCol w:w="1819"/>
            <w:gridCol w:w="73"/>
            <w:gridCol w:w="1200"/>
            <w:gridCol w:w="1727"/>
            <w:gridCol w:w="3001"/>
          </w:tblGrid>
        </w:tblGridChange>
      </w:tblGrid>
      <w:tr w:rsidR="000B5615" w:rsidRPr="000B5615" w:rsidTr="008F2E90">
        <w:trPr>
          <w:trHeight w:val="314"/>
          <w:trPrChange w:id="67" w:author="片山　爵博" w:date="2023-11-24T15:23:00Z">
            <w:trPr>
              <w:trHeight w:val="314"/>
            </w:trPr>
          </w:trPrChange>
        </w:trPr>
        <w:tc>
          <w:tcPr>
            <w:tcW w:w="3529" w:type="dxa"/>
            <w:gridSpan w:val="2"/>
            <w:tcBorders>
              <w:top w:val="single" w:sz="12" w:space="0" w:color="000000"/>
              <w:left w:val="single" w:sz="12" w:space="0" w:color="000000"/>
              <w:bottom w:val="nil"/>
              <w:right w:val="single" w:sz="4" w:space="0" w:color="000000"/>
            </w:tcBorders>
            <w:vAlign w:val="center"/>
            <w:tcPrChange w:id="68" w:author="片山　爵博" w:date="2023-11-24T15:23:00Z">
              <w:tcPr>
                <w:tcW w:w="3456" w:type="dxa"/>
                <w:gridSpan w:val="2"/>
                <w:tcBorders>
                  <w:top w:val="single" w:sz="12" w:space="0" w:color="000000"/>
                  <w:left w:val="single" w:sz="12" w:space="0" w:color="000000"/>
                  <w:bottom w:val="nil"/>
                  <w:right w:val="single" w:sz="4" w:space="0" w:color="000000"/>
                </w:tcBorders>
                <w:vAlign w:val="center"/>
              </w:tcPr>
            </w:tcPrChange>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事項</w:t>
            </w:r>
          </w:p>
        </w:tc>
        <w:tc>
          <w:tcPr>
            <w:tcW w:w="1200" w:type="dxa"/>
            <w:tcBorders>
              <w:top w:val="single" w:sz="12" w:space="0" w:color="000000"/>
              <w:left w:val="single" w:sz="4" w:space="0" w:color="000000"/>
              <w:bottom w:val="nil"/>
              <w:right w:val="single" w:sz="4" w:space="0" w:color="000000"/>
            </w:tcBorders>
            <w:vAlign w:val="center"/>
            <w:tcPrChange w:id="69" w:author="片山　爵博" w:date="2023-11-24T15:23:00Z">
              <w:tcPr>
                <w:tcW w:w="1273" w:type="dxa"/>
                <w:gridSpan w:val="2"/>
                <w:tcBorders>
                  <w:top w:val="single" w:sz="12" w:space="0" w:color="000000"/>
                  <w:left w:val="single" w:sz="4" w:space="0" w:color="000000"/>
                  <w:bottom w:val="nil"/>
                  <w:right w:val="single" w:sz="4" w:space="0" w:color="000000"/>
                </w:tcBorders>
                <w:vAlign w:val="center"/>
              </w:tcPr>
            </w:tcPrChange>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有無等</w:t>
            </w:r>
          </w:p>
        </w:tc>
        <w:tc>
          <w:tcPr>
            <w:tcW w:w="4728" w:type="dxa"/>
            <w:tcBorders>
              <w:top w:val="single" w:sz="12" w:space="0" w:color="000000"/>
              <w:left w:val="single" w:sz="4" w:space="0" w:color="000000"/>
              <w:bottom w:val="nil"/>
              <w:right w:val="single" w:sz="12" w:space="0" w:color="000000"/>
            </w:tcBorders>
            <w:vAlign w:val="center"/>
            <w:tcPrChange w:id="70" w:author="片山　爵博" w:date="2023-11-24T15:23:00Z">
              <w:tcPr>
                <w:tcW w:w="4728" w:type="dxa"/>
                <w:gridSpan w:val="2"/>
                <w:tcBorders>
                  <w:top w:val="single" w:sz="12" w:space="0" w:color="000000"/>
                  <w:left w:val="single" w:sz="4" w:space="0" w:color="000000"/>
                  <w:bottom w:val="nil"/>
                  <w:right w:val="single" w:sz="12" w:space="0" w:color="000000"/>
                </w:tcBorders>
                <w:vAlign w:val="center"/>
              </w:tcPr>
            </w:tcPrChange>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薬局機能に関する情報</w:t>
            </w:r>
          </w:p>
        </w:tc>
      </w:tr>
      <w:tr w:rsidR="000B5615" w:rsidRPr="000B5615" w:rsidDel="00A31808" w:rsidTr="008F2E90">
        <w:trPr>
          <w:trHeight w:val="454"/>
          <w:del w:id="71" w:author="片山　爵博" w:date="2023-11-28T18:09:00Z"/>
          <w:trPrChange w:id="72" w:author="片山　爵博" w:date="2023-11-24T15:23:00Z">
            <w:trPr>
              <w:trHeight w:val="454"/>
            </w:trPr>
          </w:trPrChange>
        </w:trPr>
        <w:tc>
          <w:tcPr>
            <w:tcW w:w="3529" w:type="dxa"/>
            <w:gridSpan w:val="2"/>
            <w:tcBorders>
              <w:top w:val="single" w:sz="12" w:space="0" w:color="000000"/>
              <w:left w:val="single" w:sz="12" w:space="0" w:color="000000"/>
              <w:bottom w:val="nil"/>
              <w:right w:val="single" w:sz="4" w:space="0" w:color="000000"/>
            </w:tcBorders>
            <w:vAlign w:val="center"/>
            <w:tcPrChange w:id="73" w:author="片山　爵博" w:date="2023-11-24T15:23:00Z">
              <w:tcPr>
                <w:tcW w:w="3456" w:type="dxa"/>
                <w:gridSpan w:val="2"/>
                <w:tcBorders>
                  <w:top w:val="single" w:sz="12" w:space="0" w:color="000000"/>
                  <w:left w:val="single" w:sz="12" w:space="0" w:color="000000"/>
                  <w:bottom w:val="nil"/>
                  <w:right w:val="single" w:sz="4" w:space="0" w:color="000000"/>
                </w:tcBorders>
                <w:vAlign w:val="center"/>
              </w:tcPr>
            </w:tcPrChange>
          </w:tcPr>
          <w:p w:rsidR="004622C6" w:rsidRPr="000B5615" w:rsidDel="00A31808" w:rsidRDefault="004622C6" w:rsidP="0071075C">
            <w:pPr>
              <w:pStyle w:val="a3"/>
              <w:suppressAutoHyphens/>
              <w:kinsoku w:val="0"/>
              <w:autoSpaceDE w:val="0"/>
              <w:autoSpaceDN w:val="0"/>
              <w:spacing w:line="230" w:lineRule="exact"/>
              <w:ind w:left="360" w:hangingChars="200" w:hanging="360"/>
              <w:rPr>
                <w:del w:id="74" w:author="片山　爵博" w:date="2023-11-28T18:09:00Z"/>
                <w:rFonts w:hAnsi="Times New Roman" w:cs="Times New Roman"/>
                <w:color w:val="auto"/>
                <w:sz w:val="18"/>
                <w:szCs w:val="18"/>
              </w:rPr>
            </w:pPr>
            <w:del w:id="75" w:author="片山　爵博" w:date="2023-11-21T11:40:00Z">
              <w:r w:rsidRPr="000B5615" w:rsidDel="000B5615">
                <w:rPr>
                  <w:color w:val="auto"/>
                  <w:sz w:val="18"/>
                  <w:szCs w:val="18"/>
                </w:rPr>
                <w:delText xml:space="preserve">(1) </w:delText>
              </w:r>
              <w:r w:rsidRPr="000B5615" w:rsidDel="000B5615">
                <w:rPr>
                  <w:rFonts w:hint="eastAsia"/>
                  <w:spacing w:val="2"/>
                  <w:w w:val="88"/>
                  <w:sz w:val="18"/>
                  <w:szCs w:val="18"/>
                  <w:fitText w:val="2880" w:id="-2084900608"/>
                  <w:rPrChange w:id="76" w:author="片山　爵博" w:date="2023-11-21T11:40:00Z">
                    <w:rPr>
                      <w:rFonts w:hint="eastAsia"/>
                      <w:w w:val="88"/>
                      <w:sz w:val="18"/>
                      <w:szCs w:val="18"/>
                    </w:rPr>
                  </w:rPrChange>
                </w:rPr>
                <w:delText>健康サポート薬局である旨の表示の有</w:delText>
              </w:r>
              <w:r w:rsidRPr="000B5615" w:rsidDel="000B5615">
                <w:rPr>
                  <w:rFonts w:hint="eastAsia"/>
                  <w:spacing w:val="-11"/>
                  <w:w w:val="88"/>
                  <w:sz w:val="18"/>
                  <w:szCs w:val="18"/>
                  <w:fitText w:val="2880" w:id="-2084900608"/>
                  <w:rPrChange w:id="77" w:author="片山　爵博" w:date="2023-11-21T11:40:00Z">
                    <w:rPr>
                      <w:rFonts w:hint="eastAsia"/>
                      <w:spacing w:val="22"/>
                      <w:w w:val="88"/>
                      <w:sz w:val="18"/>
                      <w:szCs w:val="18"/>
                    </w:rPr>
                  </w:rPrChange>
                </w:rPr>
                <w:delText>無</w:delText>
              </w:r>
            </w:del>
          </w:p>
        </w:tc>
        <w:tc>
          <w:tcPr>
            <w:tcW w:w="1200" w:type="dxa"/>
            <w:tcBorders>
              <w:top w:val="single" w:sz="12" w:space="0" w:color="000000"/>
              <w:left w:val="single" w:sz="4" w:space="0" w:color="000000"/>
              <w:bottom w:val="nil"/>
              <w:right w:val="single" w:sz="4" w:space="0" w:color="000000"/>
            </w:tcBorders>
            <w:vAlign w:val="center"/>
            <w:tcPrChange w:id="78" w:author="片山　爵博" w:date="2023-11-24T15:23:00Z">
              <w:tcPr>
                <w:tcW w:w="1273" w:type="dxa"/>
                <w:gridSpan w:val="2"/>
                <w:tcBorders>
                  <w:top w:val="single" w:sz="12" w:space="0" w:color="000000"/>
                  <w:left w:val="single" w:sz="4" w:space="0" w:color="000000"/>
                  <w:bottom w:val="nil"/>
                  <w:right w:val="single" w:sz="4" w:space="0" w:color="000000"/>
                </w:tcBorders>
                <w:vAlign w:val="center"/>
              </w:tcPr>
            </w:tcPrChange>
          </w:tcPr>
          <w:p w:rsidR="004622C6" w:rsidRPr="000B5615" w:rsidDel="00A31808" w:rsidRDefault="004622C6" w:rsidP="0071075C">
            <w:pPr>
              <w:pStyle w:val="a3"/>
              <w:suppressAutoHyphens/>
              <w:kinsoku w:val="0"/>
              <w:wordWrap w:val="0"/>
              <w:autoSpaceDE w:val="0"/>
              <w:autoSpaceDN w:val="0"/>
              <w:spacing w:line="230" w:lineRule="exact"/>
              <w:rPr>
                <w:del w:id="79" w:author="片山　爵博" w:date="2023-11-28T18:09:00Z"/>
                <w:rFonts w:hAnsi="Times New Roman" w:cs="Times New Roman"/>
                <w:color w:val="auto"/>
                <w:sz w:val="18"/>
                <w:szCs w:val="18"/>
              </w:rPr>
            </w:pPr>
            <w:del w:id="80" w:author="片山　爵博" w:date="2023-11-21T11:40:00Z">
              <w:r w:rsidRPr="000B5615" w:rsidDel="000B5615">
                <w:rPr>
                  <w:color w:val="auto"/>
                  <w:sz w:val="18"/>
                  <w:szCs w:val="18"/>
                </w:rPr>
                <w:delText xml:space="preserve">  </w:delText>
              </w:r>
              <w:r w:rsidRPr="000B5615" w:rsidDel="000B5615">
                <w:rPr>
                  <w:rFonts w:hint="eastAsia"/>
                  <w:color w:val="auto"/>
                  <w:sz w:val="18"/>
                  <w:szCs w:val="18"/>
                </w:rPr>
                <w:delText>有</w:delText>
              </w:r>
              <w:r w:rsidRPr="000B5615" w:rsidDel="000B5615">
                <w:rPr>
                  <w:color w:val="auto"/>
                  <w:sz w:val="18"/>
                  <w:szCs w:val="18"/>
                </w:rPr>
                <w:delText xml:space="preserve"> </w:delText>
              </w:r>
              <w:r w:rsidRPr="000B5615" w:rsidDel="000B5615">
                <w:rPr>
                  <w:rFonts w:hint="eastAsia"/>
                  <w:color w:val="auto"/>
                  <w:sz w:val="18"/>
                  <w:szCs w:val="18"/>
                </w:rPr>
                <w:delText>・</w:delText>
              </w:r>
              <w:r w:rsidRPr="000B5615" w:rsidDel="000B5615">
                <w:rPr>
                  <w:color w:val="auto"/>
                  <w:sz w:val="18"/>
                  <w:szCs w:val="18"/>
                </w:rPr>
                <w:delText xml:space="preserve"> </w:delText>
              </w:r>
              <w:r w:rsidRPr="000B5615" w:rsidDel="000B5615">
                <w:rPr>
                  <w:rFonts w:hint="eastAsia"/>
                  <w:color w:val="auto"/>
                  <w:sz w:val="18"/>
                  <w:szCs w:val="18"/>
                </w:rPr>
                <w:delText>無</w:delText>
              </w:r>
            </w:del>
          </w:p>
        </w:tc>
        <w:tc>
          <w:tcPr>
            <w:tcW w:w="4728" w:type="dxa"/>
            <w:tcBorders>
              <w:top w:val="single" w:sz="12" w:space="0" w:color="000000"/>
              <w:left w:val="single" w:sz="4" w:space="0" w:color="000000"/>
              <w:bottom w:val="nil"/>
              <w:right w:val="single" w:sz="12" w:space="0" w:color="000000"/>
            </w:tcBorders>
            <w:tcPrChange w:id="81" w:author="片山　爵博" w:date="2023-11-24T15:23:00Z">
              <w:tcPr>
                <w:tcW w:w="4728" w:type="dxa"/>
                <w:gridSpan w:val="2"/>
                <w:tcBorders>
                  <w:top w:val="single" w:sz="12" w:space="0" w:color="000000"/>
                  <w:left w:val="single" w:sz="4" w:space="0" w:color="000000"/>
                  <w:bottom w:val="nil"/>
                  <w:right w:val="single" w:sz="12" w:space="0" w:color="000000"/>
                </w:tcBorders>
              </w:tcPr>
            </w:tcPrChange>
          </w:tcPr>
          <w:p w:rsidR="004622C6" w:rsidRPr="000B5615" w:rsidDel="00A31808" w:rsidRDefault="004622C6" w:rsidP="0071075C">
            <w:pPr>
              <w:pStyle w:val="a3"/>
              <w:suppressAutoHyphens/>
              <w:kinsoku w:val="0"/>
              <w:wordWrap w:val="0"/>
              <w:autoSpaceDE w:val="0"/>
              <w:autoSpaceDN w:val="0"/>
              <w:spacing w:line="230" w:lineRule="exact"/>
              <w:rPr>
                <w:del w:id="82" w:author="片山　爵博" w:date="2023-11-28T18:09:00Z"/>
                <w:rFonts w:hAnsi="Times New Roman" w:cs="Times New Roman"/>
                <w:color w:val="auto"/>
                <w:sz w:val="18"/>
                <w:szCs w:val="18"/>
              </w:rPr>
            </w:pPr>
            <w:del w:id="83" w:author="片山　爵博" w:date="2023-11-21T11:40:00Z">
              <w:r w:rsidRPr="000B5615" w:rsidDel="000B5615">
                <w:rPr>
                  <w:rFonts w:hAnsi="Times New Roman" w:cs="Times New Roman" w:hint="eastAsia"/>
                  <w:color w:val="auto"/>
                  <w:sz w:val="18"/>
                  <w:szCs w:val="18"/>
                </w:rPr>
                <w:delText>健康相談・健康サポートのサービス内容</w:delText>
              </w:r>
            </w:del>
          </w:p>
        </w:tc>
      </w:tr>
      <w:tr w:rsidR="000B5615" w:rsidRPr="000B5615" w:rsidTr="008F2E90">
        <w:trPr>
          <w:trHeight w:val="454"/>
          <w:trPrChange w:id="84" w:author="片山　爵博" w:date="2023-11-24T15:23:00Z">
            <w:trPr>
              <w:trHeight w:val="454"/>
            </w:trPr>
          </w:trPrChange>
        </w:trPr>
        <w:tc>
          <w:tcPr>
            <w:tcW w:w="3529" w:type="dxa"/>
            <w:gridSpan w:val="2"/>
            <w:tcBorders>
              <w:top w:val="single" w:sz="4" w:space="0" w:color="000000"/>
              <w:left w:val="single" w:sz="12" w:space="0" w:color="000000"/>
              <w:bottom w:val="single" w:sz="4" w:space="0" w:color="auto"/>
              <w:right w:val="single" w:sz="4" w:space="0" w:color="000000"/>
            </w:tcBorders>
            <w:vAlign w:val="center"/>
            <w:tcPrChange w:id="85" w:author="片山　爵博" w:date="2023-11-24T15:23:00Z">
              <w:tcPr>
                <w:tcW w:w="3456" w:type="dxa"/>
                <w:gridSpan w:val="2"/>
                <w:tcBorders>
                  <w:top w:val="single" w:sz="4" w:space="0" w:color="000000"/>
                  <w:left w:val="single" w:sz="12" w:space="0" w:color="000000"/>
                  <w:bottom w:val="single" w:sz="4" w:space="0" w:color="auto"/>
                  <w:right w:val="single" w:sz="4" w:space="0" w:color="000000"/>
                </w:tcBorders>
                <w:vAlign w:val="center"/>
              </w:tcPr>
            </w:tcPrChange>
          </w:tcPr>
          <w:p w:rsidR="002D66CB" w:rsidRPr="000B5615" w:rsidRDefault="004622C6" w:rsidP="002D66CB">
            <w:pPr>
              <w:pStyle w:val="a3"/>
              <w:suppressAutoHyphens/>
              <w:kinsoku w:val="0"/>
              <w:autoSpaceDE w:val="0"/>
              <w:autoSpaceDN w:val="0"/>
              <w:spacing w:line="230" w:lineRule="exact"/>
              <w:rPr>
                <w:rFonts w:hAnsi="Times New Roman" w:cs="Times New Roman" w:hint="eastAsia"/>
                <w:color w:val="auto"/>
                <w:sz w:val="18"/>
                <w:szCs w:val="18"/>
              </w:rPr>
              <w:pPrChange w:id="86" w:author="片山　爵博" w:date="2023-12-11T14:05:00Z">
                <w:pPr>
                  <w:pStyle w:val="a3"/>
                  <w:suppressAutoHyphens/>
                  <w:kinsoku w:val="0"/>
                  <w:wordWrap w:val="0"/>
                  <w:autoSpaceDE w:val="0"/>
                  <w:autoSpaceDN w:val="0"/>
                  <w:spacing w:line="230" w:lineRule="exact"/>
                </w:pPr>
              </w:pPrChange>
            </w:pPr>
            <w:r w:rsidRPr="000B5615">
              <w:rPr>
                <w:color w:val="auto"/>
                <w:sz w:val="18"/>
                <w:szCs w:val="18"/>
              </w:rPr>
              <w:t>(</w:t>
            </w:r>
            <w:del w:id="87" w:author="片山　爵博" w:date="2023-11-21T11:40:00Z">
              <w:r w:rsidRPr="000B5615" w:rsidDel="000B5615">
                <w:rPr>
                  <w:rFonts w:hint="eastAsia"/>
                  <w:color w:val="auto"/>
                  <w:sz w:val="18"/>
                  <w:szCs w:val="18"/>
                </w:rPr>
                <w:delText>2</w:delText>
              </w:r>
            </w:del>
            <w:ins w:id="88" w:author="片山　爵博" w:date="2023-11-21T11:40:00Z">
              <w:r w:rsidR="000B5615">
                <w:rPr>
                  <w:color w:val="auto"/>
                  <w:sz w:val="18"/>
                  <w:szCs w:val="18"/>
                </w:rPr>
                <w:t>1</w:t>
              </w:r>
            </w:ins>
            <w:r w:rsidR="009907B1" w:rsidRPr="000B5615">
              <w:rPr>
                <w:color w:val="auto"/>
                <w:sz w:val="18"/>
                <w:szCs w:val="18"/>
              </w:rPr>
              <w:t>)</w:t>
            </w:r>
            <w:ins w:id="89" w:author="片山　爵博" w:date="2023-11-24T15:23:00Z">
              <w:r w:rsidR="008F2E90">
                <w:rPr>
                  <w:color w:val="auto"/>
                  <w:sz w:val="18"/>
                  <w:szCs w:val="18"/>
                </w:rPr>
                <w:t xml:space="preserve"> </w:t>
              </w:r>
            </w:ins>
            <w:r w:rsidR="009A1920" w:rsidRPr="002D66CB">
              <w:rPr>
                <w:rFonts w:hint="eastAsia"/>
                <w:color w:val="auto"/>
                <w:spacing w:val="1"/>
                <w:w w:val="88"/>
                <w:sz w:val="18"/>
                <w:szCs w:val="18"/>
                <w:fitText w:val="2700" w:id="-1134852864"/>
                <w:rPrChange w:id="90" w:author="片山　爵博" w:date="2023-12-11T14:05:00Z">
                  <w:rPr>
                    <w:rFonts w:hint="eastAsia"/>
                    <w:color w:val="auto"/>
                    <w:sz w:val="18"/>
                    <w:szCs w:val="18"/>
                  </w:rPr>
                </w:rPrChange>
              </w:rPr>
              <w:t>山口県健康エキスパート薬剤師</w:t>
            </w:r>
            <w:r w:rsidR="009907B1" w:rsidRPr="002D66CB">
              <w:rPr>
                <w:rFonts w:hint="eastAsia"/>
                <w:color w:val="auto"/>
                <w:spacing w:val="1"/>
                <w:w w:val="88"/>
                <w:sz w:val="18"/>
                <w:szCs w:val="18"/>
                <w:fitText w:val="2700" w:id="-1134852864"/>
                <w:rPrChange w:id="91" w:author="片山　爵博" w:date="2023-12-11T14:05:00Z">
                  <w:rPr>
                    <w:rFonts w:hint="eastAsia"/>
                    <w:color w:val="auto"/>
                    <w:sz w:val="18"/>
                    <w:szCs w:val="18"/>
                  </w:rPr>
                </w:rPrChange>
              </w:rPr>
              <w:t>の有</w:t>
            </w:r>
            <w:r w:rsidR="009907B1" w:rsidRPr="002D66CB">
              <w:rPr>
                <w:rFonts w:hint="eastAsia"/>
                <w:color w:val="auto"/>
                <w:spacing w:val="-4"/>
                <w:w w:val="88"/>
                <w:sz w:val="18"/>
                <w:szCs w:val="18"/>
                <w:fitText w:val="2700" w:id="-1134852864"/>
                <w:rPrChange w:id="92" w:author="片山　爵博" w:date="2023-12-11T14:05:00Z">
                  <w:rPr>
                    <w:rFonts w:hint="eastAsia"/>
                    <w:color w:val="auto"/>
                    <w:sz w:val="18"/>
                    <w:szCs w:val="18"/>
                  </w:rPr>
                </w:rPrChange>
              </w:rPr>
              <w:t>無</w:t>
            </w:r>
            <w:ins w:id="93" w:author="片山　爵博" w:date="2023-12-11T14:04:00Z">
              <w:r w:rsidR="002D66CB" w:rsidRPr="002D66CB">
                <w:rPr>
                  <w:rFonts w:hAnsi="Times New Roman" w:cs="Times New Roman" w:hint="eastAsia"/>
                  <w:color w:val="auto"/>
                  <w:w w:val="50"/>
                  <w:sz w:val="18"/>
                  <w:szCs w:val="18"/>
                  <w:fitText w:val="180" w:id="-1134852863"/>
                  <w:rPrChange w:id="94" w:author="片山　爵博" w:date="2023-12-11T14:05:00Z">
                    <w:rPr>
                      <w:rFonts w:hAnsi="Times New Roman" w:cs="Times New Roman" w:hint="eastAsia"/>
                      <w:color w:val="auto"/>
                      <w:sz w:val="18"/>
                      <w:szCs w:val="18"/>
                    </w:rPr>
                  </w:rPrChange>
                </w:rPr>
                <w:t>(※</w:t>
              </w:r>
              <w:r w:rsidR="002D66CB" w:rsidRPr="002D66CB">
                <w:rPr>
                  <w:rFonts w:hAnsi="Times New Roman" w:cs="Times New Roman"/>
                  <w:color w:val="auto"/>
                  <w:w w:val="50"/>
                  <w:sz w:val="18"/>
                  <w:szCs w:val="18"/>
                  <w:fitText w:val="180" w:id="-1134852863"/>
                  <w:rPrChange w:id="95" w:author="片山　爵博" w:date="2023-12-11T14:05:00Z">
                    <w:rPr>
                      <w:rFonts w:hAnsi="Times New Roman" w:cs="Times New Roman"/>
                      <w:color w:val="auto"/>
                      <w:sz w:val="18"/>
                      <w:szCs w:val="18"/>
                    </w:rPr>
                  </w:rPrChange>
                </w:rPr>
                <w:t>)</w:t>
              </w:r>
            </w:ins>
          </w:p>
        </w:tc>
        <w:tc>
          <w:tcPr>
            <w:tcW w:w="1200" w:type="dxa"/>
            <w:tcBorders>
              <w:top w:val="single" w:sz="4" w:space="0" w:color="000000"/>
              <w:left w:val="single" w:sz="4" w:space="0" w:color="000000"/>
              <w:bottom w:val="single" w:sz="4" w:space="0" w:color="auto"/>
              <w:right w:val="single" w:sz="4" w:space="0" w:color="000000"/>
            </w:tcBorders>
            <w:vAlign w:val="center"/>
            <w:tcPrChange w:id="96" w:author="片山　爵博" w:date="2023-11-24T15:23:00Z">
              <w:tcPr>
                <w:tcW w:w="1273" w:type="dxa"/>
                <w:gridSpan w:val="2"/>
                <w:tcBorders>
                  <w:top w:val="single" w:sz="4" w:space="0" w:color="000000"/>
                  <w:left w:val="single" w:sz="4" w:space="0" w:color="000000"/>
                  <w:bottom w:val="single" w:sz="4" w:space="0" w:color="auto"/>
                  <w:right w:val="single" w:sz="4" w:space="0" w:color="000000"/>
                </w:tcBorders>
                <w:vAlign w:val="center"/>
              </w:tcPr>
            </w:tcPrChange>
          </w:tcPr>
          <w:p w:rsidR="004622C6" w:rsidRPr="000B5615" w:rsidRDefault="009A1920" w:rsidP="009A1920">
            <w:pPr>
              <w:pStyle w:val="a3"/>
              <w:suppressAutoHyphens/>
              <w:kinsoku w:val="0"/>
              <w:wordWrap w:val="0"/>
              <w:autoSpaceDE w:val="0"/>
              <w:autoSpaceDN w:val="0"/>
              <w:spacing w:line="230" w:lineRule="exact"/>
              <w:ind w:firstLineChars="100" w:firstLine="180"/>
              <w:rPr>
                <w:rFonts w:hAnsi="Times New Roman" w:cs="Times New Roman"/>
                <w:color w:val="auto"/>
                <w:sz w:val="18"/>
                <w:szCs w:val="18"/>
              </w:rPr>
            </w:pP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000000"/>
              <w:left w:val="single" w:sz="4" w:space="0" w:color="000000"/>
              <w:bottom w:val="single" w:sz="4" w:space="0" w:color="auto"/>
              <w:right w:val="single" w:sz="12" w:space="0" w:color="000000"/>
            </w:tcBorders>
            <w:tcPrChange w:id="97" w:author="片山　爵博" w:date="2023-11-24T15:23:00Z">
              <w:tcPr>
                <w:tcW w:w="4728" w:type="dxa"/>
                <w:gridSpan w:val="2"/>
                <w:tcBorders>
                  <w:top w:val="single" w:sz="4" w:space="0" w:color="000000"/>
                  <w:left w:val="single" w:sz="4" w:space="0" w:color="000000"/>
                  <w:bottom w:val="single" w:sz="4" w:space="0" w:color="auto"/>
                  <w:right w:val="single" w:sz="12" w:space="0" w:color="000000"/>
                </w:tcBorders>
              </w:tcPr>
            </w:tcPrChange>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p>
        </w:tc>
      </w:tr>
      <w:tr w:rsidR="000B5615" w:rsidRPr="000B5615" w:rsidTr="008F2E90">
        <w:trPr>
          <w:trHeight w:val="454"/>
          <w:trPrChange w:id="98" w:author="片山　爵博" w:date="2023-11-24T15:23:00Z">
            <w:trPr>
              <w:trHeight w:val="454"/>
            </w:trPr>
          </w:trPrChange>
        </w:trPr>
        <w:tc>
          <w:tcPr>
            <w:tcW w:w="3529" w:type="dxa"/>
            <w:gridSpan w:val="2"/>
            <w:tcBorders>
              <w:top w:val="single" w:sz="4" w:space="0" w:color="000000"/>
              <w:left w:val="single" w:sz="12" w:space="0" w:color="000000"/>
              <w:bottom w:val="single" w:sz="4" w:space="0" w:color="auto"/>
              <w:right w:val="single" w:sz="4" w:space="0" w:color="000000"/>
            </w:tcBorders>
            <w:vAlign w:val="center"/>
            <w:tcPrChange w:id="99" w:author="片山　爵博" w:date="2023-11-24T15:23:00Z">
              <w:tcPr>
                <w:tcW w:w="3456" w:type="dxa"/>
                <w:gridSpan w:val="2"/>
                <w:tcBorders>
                  <w:top w:val="single" w:sz="4" w:space="0" w:color="000000"/>
                  <w:left w:val="single" w:sz="12" w:space="0" w:color="000000"/>
                  <w:bottom w:val="single" w:sz="4" w:space="0" w:color="auto"/>
                  <w:right w:val="single" w:sz="4" w:space="0" w:color="000000"/>
                </w:tcBorders>
                <w:vAlign w:val="center"/>
              </w:tcPr>
            </w:tcPrChange>
          </w:tcPr>
          <w:p w:rsidR="009A1920" w:rsidRPr="000B5615" w:rsidRDefault="00335194" w:rsidP="00335194">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w:t>
            </w:r>
            <w:del w:id="100" w:author="片山　爵博" w:date="2023-11-21T11:40:00Z">
              <w:r w:rsidR="009A1920" w:rsidRPr="000B5615" w:rsidDel="000B5615">
                <w:rPr>
                  <w:rFonts w:hint="eastAsia"/>
                  <w:color w:val="auto"/>
                  <w:sz w:val="18"/>
                  <w:szCs w:val="18"/>
                </w:rPr>
                <w:delText>3</w:delText>
              </w:r>
            </w:del>
            <w:ins w:id="101" w:author="片山　爵博" w:date="2023-11-21T11:40:00Z">
              <w:r w:rsidR="000B5615">
                <w:rPr>
                  <w:color w:val="auto"/>
                  <w:sz w:val="18"/>
                  <w:szCs w:val="18"/>
                </w:rPr>
                <w:t>2</w:t>
              </w:r>
            </w:ins>
            <w:r w:rsidRPr="000B5615">
              <w:rPr>
                <w:color w:val="auto"/>
                <w:sz w:val="18"/>
                <w:szCs w:val="18"/>
              </w:rPr>
              <w:t>)</w:t>
            </w:r>
            <w:ins w:id="102" w:author="片山　爵博" w:date="2023-11-24T15:23:00Z">
              <w:r w:rsidR="008F2E90">
                <w:rPr>
                  <w:color w:val="auto"/>
                  <w:sz w:val="18"/>
                  <w:szCs w:val="18"/>
                </w:rPr>
                <w:t xml:space="preserve"> </w:t>
              </w:r>
            </w:ins>
            <w:r w:rsidR="009A1920" w:rsidRPr="000B5615">
              <w:rPr>
                <w:rFonts w:hint="eastAsia"/>
                <w:color w:val="auto"/>
                <w:sz w:val="18"/>
                <w:szCs w:val="18"/>
              </w:rPr>
              <w:t>相談に対する対応の可否</w:t>
            </w:r>
          </w:p>
        </w:tc>
        <w:tc>
          <w:tcPr>
            <w:tcW w:w="1200" w:type="dxa"/>
            <w:tcBorders>
              <w:top w:val="single" w:sz="4" w:space="0" w:color="000000"/>
              <w:left w:val="single" w:sz="4" w:space="0" w:color="000000"/>
              <w:bottom w:val="single" w:sz="4" w:space="0" w:color="auto"/>
              <w:right w:val="single" w:sz="4" w:space="0" w:color="000000"/>
            </w:tcBorders>
            <w:vAlign w:val="center"/>
            <w:tcPrChange w:id="103" w:author="片山　爵博" w:date="2023-11-24T15:23:00Z">
              <w:tcPr>
                <w:tcW w:w="1273" w:type="dxa"/>
                <w:gridSpan w:val="2"/>
                <w:tcBorders>
                  <w:top w:val="single" w:sz="4" w:space="0" w:color="000000"/>
                  <w:left w:val="single" w:sz="4" w:space="0" w:color="000000"/>
                  <w:bottom w:val="single" w:sz="4" w:space="0" w:color="auto"/>
                  <w:right w:val="single" w:sz="4" w:space="0" w:color="000000"/>
                </w:tcBorders>
                <w:vAlign w:val="center"/>
              </w:tcPr>
            </w:tcPrChange>
          </w:tcPr>
          <w:p w:rsidR="009A1920" w:rsidRPr="000B5615" w:rsidRDefault="009A1920" w:rsidP="009A1920">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000000"/>
              <w:left w:val="single" w:sz="4" w:space="0" w:color="000000"/>
              <w:bottom w:val="single" w:sz="4" w:space="0" w:color="auto"/>
              <w:right w:val="single" w:sz="12" w:space="0" w:color="000000"/>
            </w:tcBorders>
            <w:tcPrChange w:id="104" w:author="片山　爵博" w:date="2023-11-24T15:23:00Z">
              <w:tcPr>
                <w:tcW w:w="4728" w:type="dxa"/>
                <w:gridSpan w:val="2"/>
                <w:tcBorders>
                  <w:top w:val="single" w:sz="4" w:space="0" w:color="000000"/>
                  <w:left w:val="single" w:sz="4" w:space="0" w:color="000000"/>
                  <w:bottom w:val="single" w:sz="4" w:space="0" w:color="auto"/>
                  <w:right w:val="single" w:sz="12" w:space="0" w:color="000000"/>
                </w:tcBorders>
              </w:tcPr>
            </w:tcPrChange>
          </w:tcPr>
          <w:p w:rsidR="009A1920" w:rsidRPr="000B5615" w:rsidRDefault="009A1920" w:rsidP="009A1920">
            <w:pPr>
              <w:pStyle w:val="a3"/>
              <w:suppressAutoHyphens/>
              <w:kinsoku w:val="0"/>
              <w:wordWrap w:val="0"/>
              <w:autoSpaceDE w:val="0"/>
              <w:autoSpaceDN w:val="0"/>
              <w:spacing w:line="230" w:lineRule="exact"/>
              <w:rPr>
                <w:rFonts w:hAnsi="Times New Roman" w:cs="Times New Roman"/>
                <w:color w:val="auto"/>
                <w:sz w:val="18"/>
                <w:szCs w:val="18"/>
              </w:rPr>
            </w:pPr>
          </w:p>
        </w:tc>
      </w:tr>
      <w:tr w:rsidR="000B5615" w:rsidRPr="000B5615" w:rsidTr="008F2E90">
        <w:trPr>
          <w:trHeight w:val="454"/>
          <w:trPrChange w:id="105" w:author="片山　爵博" w:date="2023-11-24T15:23:00Z">
            <w:trPr>
              <w:trHeight w:val="454"/>
            </w:trPr>
          </w:trPrChange>
        </w:trPr>
        <w:tc>
          <w:tcPr>
            <w:tcW w:w="3529" w:type="dxa"/>
            <w:gridSpan w:val="2"/>
            <w:tcBorders>
              <w:top w:val="single" w:sz="4" w:space="0" w:color="auto"/>
              <w:left w:val="single" w:sz="12" w:space="0" w:color="000000"/>
              <w:bottom w:val="nil"/>
              <w:right w:val="single" w:sz="4" w:space="0" w:color="000000"/>
            </w:tcBorders>
            <w:vAlign w:val="center"/>
            <w:tcPrChange w:id="106" w:author="片山　爵博" w:date="2023-11-24T15:23:00Z">
              <w:tcPr>
                <w:tcW w:w="3456" w:type="dxa"/>
                <w:gridSpan w:val="2"/>
                <w:tcBorders>
                  <w:top w:val="single" w:sz="4" w:space="0" w:color="auto"/>
                  <w:left w:val="single" w:sz="12" w:space="0" w:color="000000"/>
                  <w:bottom w:val="nil"/>
                  <w:right w:val="single" w:sz="4" w:space="0" w:color="000000"/>
                </w:tcBorders>
                <w:vAlign w:val="center"/>
              </w:tcPr>
            </w:tcPrChange>
          </w:tcPr>
          <w:p w:rsidR="009A1920" w:rsidRPr="000B5615" w:rsidRDefault="00335194" w:rsidP="00335194">
            <w:pPr>
              <w:pStyle w:val="a3"/>
              <w:suppressAutoHyphens/>
              <w:kinsoku w:val="0"/>
              <w:wordWrap w:val="0"/>
              <w:autoSpaceDE w:val="0"/>
              <w:autoSpaceDN w:val="0"/>
              <w:spacing w:line="230" w:lineRule="exact"/>
              <w:rPr>
                <w:color w:val="auto"/>
                <w:sz w:val="18"/>
                <w:szCs w:val="18"/>
              </w:rPr>
            </w:pPr>
            <w:r w:rsidRPr="000B5615">
              <w:rPr>
                <w:color w:val="auto"/>
                <w:sz w:val="18"/>
                <w:szCs w:val="18"/>
              </w:rPr>
              <w:t>(</w:t>
            </w:r>
            <w:del w:id="107" w:author="片山　爵博" w:date="2023-11-21T11:40:00Z">
              <w:r w:rsidR="009A1920" w:rsidRPr="000B5615" w:rsidDel="000B5615">
                <w:rPr>
                  <w:rFonts w:hint="eastAsia"/>
                  <w:color w:val="auto"/>
                  <w:sz w:val="18"/>
                  <w:szCs w:val="18"/>
                </w:rPr>
                <w:delText>4</w:delText>
              </w:r>
            </w:del>
            <w:ins w:id="108" w:author="片山　爵博" w:date="2023-11-21T11:40:00Z">
              <w:r w:rsidR="000B5615">
                <w:rPr>
                  <w:color w:val="auto"/>
                  <w:sz w:val="18"/>
                  <w:szCs w:val="18"/>
                </w:rPr>
                <w:t>3</w:t>
              </w:r>
            </w:ins>
            <w:r w:rsidRPr="000B5615">
              <w:rPr>
                <w:color w:val="auto"/>
                <w:sz w:val="18"/>
                <w:szCs w:val="18"/>
              </w:rPr>
              <w:t>)</w:t>
            </w:r>
            <w:ins w:id="109" w:author="片山　爵博" w:date="2023-11-24T15:23:00Z">
              <w:r w:rsidR="008F2E90">
                <w:rPr>
                  <w:color w:val="auto"/>
                  <w:sz w:val="18"/>
                  <w:szCs w:val="18"/>
                </w:rPr>
                <w:t xml:space="preserve"> </w:t>
              </w:r>
            </w:ins>
            <w:r w:rsidR="009A1920" w:rsidRPr="000B5615">
              <w:rPr>
                <w:rFonts w:hint="eastAsia"/>
                <w:color w:val="auto"/>
                <w:sz w:val="18"/>
                <w:szCs w:val="18"/>
              </w:rPr>
              <w:t>薬剤師不在時間の有無</w:t>
            </w:r>
          </w:p>
        </w:tc>
        <w:tc>
          <w:tcPr>
            <w:tcW w:w="1200" w:type="dxa"/>
            <w:tcBorders>
              <w:top w:val="single" w:sz="4" w:space="0" w:color="auto"/>
              <w:left w:val="single" w:sz="4" w:space="0" w:color="000000"/>
              <w:bottom w:val="nil"/>
              <w:right w:val="single" w:sz="4" w:space="0" w:color="000000"/>
            </w:tcBorders>
            <w:vAlign w:val="center"/>
            <w:tcPrChange w:id="110" w:author="片山　爵博" w:date="2023-11-24T15:23:00Z">
              <w:tcPr>
                <w:tcW w:w="1273" w:type="dxa"/>
                <w:gridSpan w:val="2"/>
                <w:tcBorders>
                  <w:top w:val="single" w:sz="4" w:space="0" w:color="auto"/>
                  <w:left w:val="single" w:sz="4" w:space="0" w:color="000000"/>
                  <w:bottom w:val="nil"/>
                  <w:right w:val="single" w:sz="4" w:space="0" w:color="000000"/>
                </w:tcBorders>
                <w:vAlign w:val="center"/>
              </w:tcPr>
            </w:tcPrChange>
          </w:tcPr>
          <w:p w:rsidR="009A1920" w:rsidRPr="000B5615" w:rsidRDefault="009A1920" w:rsidP="009A1920">
            <w:pPr>
              <w:pStyle w:val="a3"/>
              <w:suppressAutoHyphens/>
              <w:kinsoku w:val="0"/>
              <w:wordWrap w:val="0"/>
              <w:autoSpaceDE w:val="0"/>
              <w:autoSpaceDN w:val="0"/>
              <w:spacing w:line="230" w:lineRule="exact"/>
              <w:ind w:firstLineChars="100" w:firstLine="180"/>
              <w:rPr>
                <w:color w:val="auto"/>
                <w:sz w:val="18"/>
                <w:szCs w:val="18"/>
              </w:rPr>
            </w:pP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auto"/>
              <w:left w:val="single" w:sz="4" w:space="0" w:color="000000"/>
              <w:bottom w:val="nil"/>
              <w:right w:val="single" w:sz="12" w:space="0" w:color="000000"/>
            </w:tcBorders>
            <w:tcPrChange w:id="111" w:author="片山　爵博" w:date="2023-11-24T15:23:00Z">
              <w:tcPr>
                <w:tcW w:w="4728" w:type="dxa"/>
                <w:gridSpan w:val="2"/>
                <w:tcBorders>
                  <w:top w:val="single" w:sz="4" w:space="0" w:color="auto"/>
                  <w:left w:val="single" w:sz="4" w:space="0" w:color="000000"/>
                  <w:bottom w:val="nil"/>
                  <w:right w:val="single" w:sz="12" w:space="0" w:color="000000"/>
                </w:tcBorders>
              </w:tcPr>
            </w:tcPrChange>
          </w:tcPr>
          <w:p w:rsidR="009A1920" w:rsidRPr="000B5615" w:rsidRDefault="009A1920" w:rsidP="009A1920">
            <w:pPr>
              <w:pStyle w:val="a3"/>
              <w:suppressAutoHyphens/>
              <w:kinsoku w:val="0"/>
              <w:wordWrap w:val="0"/>
              <w:autoSpaceDE w:val="0"/>
              <w:autoSpaceDN w:val="0"/>
              <w:spacing w:line="230" w:lineRule="exact"/>
              <w:rPr>
                <w:rFonts w:hAnsi="Times New Roman" w:cs="Times New Roman"/>
                <w:color w:val="auto"/>
                <w:sz w:val="18"/>
                <w:szCs w:val="18"/>
              </w:rPr>
            </w:pPr>
          </w:p>
        </w:tc>
      </w:tr>
      <w:tr w:rsidR="000B5615" w:rsidRPr="000B5615" w:rsidTr="008F2E90">
        <w:trPr>
          <w:trHeight w:val="907"/>
          <w:trPrChange w:id="112" w:author="片山　爵博" w:date="2023-11-24T15:23:00Z">
            <w:trPr>
              <w:trHeight w:val="907"/>
            </w:trPr>
          </w:trPrChange>
        </w:trPr>
        <w:tc>
          <w:tcPr>
            <w:tcW w:w="3529" w:type="dxa"/>
            <w:gridSpan w:val="2"/>
            <w:tcBorders>
              <w:top w:val="single" w:sz="4" w:space="0" w:color="000000"/>
              <w:left w:val="single" w:sz="12" w:space="0" w:color="000000"/>
              <w:bottom w:val="nil"/>
              <w:right w:val="single" w:sz="4" w:space="0" w:color="000000"/>
            </w:tcBorders>
            <w:vAlign w:val="center"/>
            <w:tcPrChange w:id="113" w:author="片山　爵博" w:date="2023-11-24T15:23:00Z">
              <w:tcPr>
                <w:tcW w:w="3456" w:type="dxa"/>
                <w:gridSpan w:val="2"/>
                <w:tcBorders>
                  <w:top w:val="single" w:sz="4" w:space="0" w:color="000000"/>
                  <w:left w:val="single" w:sz="12" w:space="0" w:color="000000"/>
                  <w:bottom w:val="nil"/>
                  <w:right w:val="single" w:sz="4" w:space="0" w:color="000000"/>
                </w:tcBorders>
                <w:vAlign w:val="center"/>
              </w:tcPr>
            </w:tcPrChange>
          </w:tcPr>
          <w:p w:rsidR="009A1920" w:rsidRPr="000B5615" w:rsidRDefault="00335194" w:rsidP="00335194">
            <w:pPr>
              <w:pStyle w:val="a3"/>
              <w:suppressAutoHyphens/>
              <w:kinsoku w:val="0"/>
              <w:wordWrap w:val="0"/>
              <w:autoSpaceDE w:val="0"/>
              <w:autoSpaceDN w:val="0"/>
              <w:spacing w:line="196" w:lineRule="exact"/>
              <w:ind w:left="720" w:hangingChars="400" w:hanging="720"/>
              <w:rPr>
                <w:rFonts w:hAnsi="Times New Roman" w:cs="Times New Roman"/>
                <w:color w:val="auto"/>
                <w:sz w:val="18"/>
                <w:szCs w:val="18"/>
              </w:rPr>
            </w:pPr>
            <w:r w:rsidRPr="000B5615">
              <w:rPr>
                <w:rFonts w:hint="eastAsia"/>
                <w:color w:val="auto"/>
                <w:sz w:val="18"/>
                <w:szCs w:val="18"/>
              </w:rPr>
              <w:t>(</w:t>
            </w:r>
            <w:del w:id="114" w:author="片山　爵博" w:date="2023-11-21T11:40:00Z">
              <w:r w:rsidR="009A1920" w:rsidRPr="000B5615" w:rsidDel="000B5615">
                <w:rPr>
                  <w:rFonts w:hint="eastAsia"/>
                  <w:color w:val="auto"/>
                  <w:sz w:val="18"/>
                  <w:szCs w:val="18"/>
                </w:rPr>
                <w:delText>5</w:delText>
              </w:r>
            </w:del>
            <w:ins w:id="115" w:author="片山　爵博" w:date="2023-11-21T11:40:00Z">
              <w:r w:rsidR="000B5615">
                <w:rPr>
                  <w:color w:val="auto"/>
                  <w:sz w:val="18"/>
                  <w:szCs w:val="18"/>
                </w:rPr>
                <w:t>4</w:t>
              </w:r>
            </w:ins>
            <w:r w:rsidRPr="000B5615">
              <w:rPr>
                <w:color w:val="auto"/>
                <w:sz w:val="18"/>
                <w:szCs w:val="18"/>
              </w:rPr>
              <w:t>)</w:t>
            </w:r>
            <w:r w:rsidR="009A1920" w:rsidRPr="000B5615">
              <w:rPr>
                <w:color w:val="auto"/>
                <w:sz w:val="18"/>
                <w:szCs w:val="18"/>
              </w:rPr>
              <w:t xml:space="preserve"> </w:t>
            </w:r>
            <w:r w:rsidR="009A1920" w:rsidRPr="000B5615">
              <w:rPr>
                <w:rFonts w:hint="eastAsia"/>
                <w:color w:val="auto"/>
                <w:sz w:val="18"/>
                <w:szCs w:val="18"/>
              </w:rPr>
              <w:t>対応することができる外国語の種類</w:t>
            </w:r>
          </w:p>
        </w:tc>
        <w:tc>
          <w:tcPr>
            <w:tcW w:w="1200" w:type="dxa"/>
            <w:tcBorders>
              <w:top w:val="single" w:sz="4" w:space="0" w:color="000000"/>
              <w:left w:val="single" w:sz="4" w:space="0" w:color="000000"/>
              <w:bottom w:val="nil"/>
              <w:right w:val="single" w:sz="4" w:space="0" w:color="000000"/>
            </w:tcBorders>
            <w:vAlign w:val="center"/>
            <w:tcPrChange w:id="116" w:author="片山　爵博" w:date="2023-11-24T15:23:00Z">
              <w:tcPr>
                <w:tcW w:w="1273" w:type="dxa"/>
                <w:gridSpan w:val="2"/>
                <w:tcBorders>
                  <w:top w:val="single" w:sz="4" w:space="0" w:color="000000"/>
                  <w:left w:val="single" w:sz="4" w:space="0" w:color="000000"/>
                  <w:bottom w:val="nil"/>
                  <w:right w:val="single" w:sz="4" w:space="0" w:color="000000"/>
                </w:tcBorders>
                <w:vAlign w:val="center"/>
              </w:tcPr>
            </w:tcPrChange>
          </w:tcPr>
          <w:p w:rsidR="009A1920" w:rsidRPr="000B5615" w:rsidRDefault="009A1920" w:rsidP="009A1920">
            <w:pPr>
              <w:pStyle w:val="a3"/>
              <w:suppressAutoHyphens/>
              <w:kinsoku w:val="0"/>
              <w:wordWrap w:val="0"/>
              <w:autoSpaceDE w:val="0"/>
              <w:autoSpaceDN w:val="0"/>
              <w:spacing w:line="196" w:lineRule="exact"/>
              <w:ind w:firstLineChars="100" w:firstLine="180"/>
              <w:rPr>
                <w:rFonts w:hAnsi="Times New Roman" w:cs="Times New Roman"/>
                <w:color w:val="auto"/>
                <w:sz w:val="18"/>
                <w:szCs w:val="18"/>
              </w:rPr>
            </w:pP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000000"/>
              <w:left w:val="single" w:sz="4" w:space="0" w:color="000000"/>
              <w:bottom w:val="nil"/>
              <w:right w:val="single" w:sz="12" w:space="0" w:color="000000"/>
            </w:tcBorders>
            <w:vAlign w:val="center"/>
            <w:tcPrChange w:id="117" w:author="片山　爵博" w:date="2023-11-24T15:23:00Z">
              <w:tcPr>
                <w:tcW w:w="4728" w:type="dxa"/>
                <w:gridSpan w:val="2"/>
                <w:tcBorders>
                  <w:top w:val="single" w:sz="4" w:space="0" w:color="000000"/>
                  <w:left w:val="single" w:sz="4" w:space="0" w:color="000000"/>
                  <w:bottom w:val="nil"/>
                  <w:right w:val="single" w:sz="12" w:space="0" w:color="000000"/>
                </w:tcBorders>
                <w:vAlign w:val="center"/>
              </w:tcPr>
            </w:tcPrChange>
          </w:tcPr>
          <w:p w:rsidR="009A1920" w:rsidRPr="000B5615" w:rsidRDefault="009A1920" w:rsidP="009A1920">
            <w:pPr>
              <w:pStyle w:val="a3"/>
              <w:suppressAutoHyphens/>
              <w:kinsoku w:val="0"/>
              <w:wordWrap w:val="0"/>
              <w:autoSpaceDE w:val="0"/>
              <w:autoSpaceDN w:val="0"/>
              <w:spacing w:line="196" w:lineRule="exact"/>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英語</w:t>
            </w:r>
          </w:p>
          <w:p w:rsidR="009A1920" w:rsidRPr="000B5615" w:rsidRDefault="009A1920" w:rsidP="009A1920">
            <w:pPr>
              <w:pStyle w:val="a3"/>
              <w:suppressAutoHyphens/>
              <w:kinsoku w:val="0"/>
              <w:wordWrap w:val="0"/>
              <w:autoSpaceDE w:val="0"/>
              <w:autoSpaceDN w:val="0"/>
              <w:spacing w:line="196" w:lineRule="exact"/>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韓国語</w:t>
            </w:r>
          </w:p>
          <w:p w:rsidR="009A1920" w:rsidRPr="000B5615" w:rsidRDefault="009A1920" w:rsidP="009A1920">
            <w:pPr>
              <w:pStyle w:val="a3"/>
              <w:suppressAutoHyphens/>
              <w:kinsoku w:val="0"/>
              <w:wordWrap w:val="0"/>
              <w:autoSpaceDE w:val="0"/>
              <w:autoSpaceDN w:val="0"/>
              <w:spacing w:line="196" w:lineRule="exact"/>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中国語</w:t>
            </w:r>
          </w:p>
          <w:p w:rsidR="009A1920" w:rsidRPr="000B5615" w:rsidRDefault="009A1920" w:rsidP="009A1920">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 xml:space="preserve">その他（　　　　　　</w:t>
            </w:r>
            <w:r w:rsidRPr="000B5615">
              <w:rPr>
                <w:color w:val="auto"/>
                <w:sz w:val="18"/>
                <w:szCs w:val="18"/>
              </w:rPr>
              <w:t xml:space="preserve">              </w:t>
            </w:r>
            <w:r w:rsidRPr="000B5615">
              <w:rPr>
                <w:rFonts w:hint="eastAsia"/>
                <w:color w:val="auto"/>
                <w:sz w:val="18"/>
                <w:szCs w:val="18"/>
              </w:rPr>
              <w:t xml:space="preserve">　</w:t>
            </w:r>
            <w:r w:rsidRPr="000B5615">
              <w:rPr>
                <w:color w:val="auto"/>
                <w:sz w:val="18"/>
                <w:szCs w:val="18"/>
              </w:rPr>
              <w:t xml:space="preserve">  </w:t>
            </w:r>
            <w:r w:rsidRPr="000B5615">
              <w:rPr>
                <w:rFonts w:hint="eastAsia"/>
                <w:color w:val="auto"/>
                <w:sz w:val="18"/>
                <w:szCs w:val="18"/>
              </w:rPr>
              <w:t xml:space="preserve">　　）</w:t>
            </w:r>
          </w:p>
        </w:tc>
      </w:tr>
      <w:tr w:rsidR="000B5615" w:rsidRPr="000B5615" w:rsidTr="008F2E90">
        <w:trPr>
          <w:trHeight w:val="454"/>
          <w:trPrChange w:id="118" w:author="片山　爵博" w:date="2023-11-24T15:23:00Z">
            <w:trPr>
              <w:trHeight w:val="454"/>
            </w:trPr>
          </w:trPrChange>
        </w:trPr>
        <w:tc>
          <w:tcPr>
            <w:tcW w:w="1637" w:type="dxa"/>
            <w:vMerge w:val="restart"/>
            <w:tcBorders>
              <w:top w:val="single" w:sz="4" w:space="0" w:color="000000"/>
              <w:left w:val="single" w:sz="12" w:space="0" w:color="000000"/>
              <w:right w:val="single" w:sz="4" w:space="0" w:color="000000"/>
            </w:tcBorders>
            <w:vAlign w:val="center"/>
            <w:tcPrChange w:id="119" w:author="片山　爵博" w:date="2023-11-24T15:23:00Z">
              <w:tcPr>
                <w:tcW w:w="1637" w:type="dxa"/>
                <w:vMerge w:val="restart"/>
                <w:tcBorders>
                  <w:top w:val="single" w:sz="4" w:space="0" w:color="000000"/>
                  <w:left w:val="single" w:sz="12" w:space="0" w:color="000000"/>
                  <w:right w:val="single" w:sz="4" w:space="0" w:color="000000"/>
                </w:tcBorders>
                <w:vAlign w:val="center"/>
              </w:tcPr>
            </w:tcPrChange>
          </w:tcPr>
          <w:p w:rsidR="009A1920" w:rsidRPr="000B5615" w:rsidRDefault="00335194" w:rsidP="00335194">
            <w:pPr>
              <w:pStyle w:val="a3"/>
              <w:suppressAutoHyphens/>
              <w:kinsoku w:val="0"/>
              <w:autoSpaceDE w:val="0"/>
              <w:autoSpaceDN w:val="0"/>
              <w:spacing w:line="200" w:lineRule="exact"/>
              <w:ind w:left="360" w:hangingChars="200" w:hanging="360"/>
              <w:rPr>
                <w:color w:val="auto"/>
                <w:sz w:val="18"/>
                <w:szCs w:val="18"/>
              </w:rPr>
            </w:pPr>
            <w:r w:rsidRPr="000B5615">
              <w:rPr>
                <w:rFonts w:hint="eastAsia"/>
                <w:color w:val="auto"/>
                <w:sz w:val="18"/>
                <w:szCs w:val="18"/>
              </w:rPr>
              <w:t>(</w:t>
            </w:r>
            <w:del w:id="120" w:author="片山　爵博" w:date="2023-11-21T11:41:00Z">
              <w:r w:rsidR="009A1920" w:rsidRPr="000B5615" w:rsidDel="000B5615">
                <w:rPr>
                  <w:rFonts w:hint="eastAsia"/>
                  <w:color w:val="auto"/>
                  <w:sz w:val="18"/>
                  <w:szCs w:val="18"/>
                </w:rPr>
                <w:delText>6</w:delText>
              </w:r>
            </w:del>
            <w:ins w:id="121" w:author="片山　爵博" w:date="2023-11-21T11:41:00Z">
              <w:r w:rsidR="000B5615">
                <w:rPr>
                  <w:color w:val="auto"/>
                  <w:sz w:val="18"/>
                  <w:szCs w:val="18"/>
                </w:rPr>
                <w:t>5</w:t>
              </w:r>
            </w:ins>
            <w:r w:rsidRPr="000B5615">
              <w:rPr>
                <w:color w:val="auto"/>
                <w:sz w:val="18"/>
                <w:szCs w:val="18"/>
              </w:rPr>
              <w:t>)</w:t>
            </w:r>
            <w:r w:rsidR="009A1920" w:rsidRPr="000B5615">
              <w:rPr>
                <w:color w:val="auto"/>
                <w:sz w:val="18"/>
                <w:szCs w:val="18"/>
              </w:rPr>
              <w:t xml:space="preserve"> </w:t>
            </w:r>
            <w:r w:rsidR="009A1920" w:rsidRPr="000B5615">
              <w:rPr>
                <w:rFonts w:hint="eastAsia"/>
                <w:color w:val="auto"/>
                <w:sz w:val="18"/>
                <w:szCs w:val="18"/>
              </w:rPr>
              <w:t>障害者に対する配慮</w:t>
            </w:r>
          </w:p>
        </w:tc>
        <w:tc>
          <w:tcPr>
            <w:tcW w:w="1892" w:type="dxa"/>
            <w:tcBorders>
              <w:top w:val="single" w:sz="4" w:space="0" w:color="000000"/>
              <w:left w:val="single" w:sz="4" w:space="0" w:color="000000"/>
              <w:bottom w:val="nil"/>
              <w:right w:val="single" w:sz="4" w:space="0" w:color="000000"/>
            </w:tcBorders>
            <w:vAlign w:val="center"/>
            <w:tcPrChange w:id="122" w:author="片山　爵博" w:date="2023-11-24T15:23:00Z">
              <w:tcPr>
                <w:tcW w:w="1819" w:type="dxa"/>
                <w:tcBorders>
                  <w:top w:val="single" w:sz="4" w:space="0" w:color="000000"/>
                  <w:left w:val="single" w:sz="4" w:space="0" w:color="000000"/>
                  <w:bottom w:val="nil"/>
                  <w:right w:val="single" w:sz="4" w:space="0" w:color="000000"/>
                </w:tcBorders>
                <w:vAlign w:val="center"/>
              </w:tcPr>
            </w:tcPrChange>
          </w:tcPr>
          <w:p w:rsidR="009A1920" w:rsidRPr="000B5615" w:rsidRDefault="009A1920" w:rsidP="009A1920">
            <w:pPr>
              <w:pStyle w:val="a3"/>
              <w:suppressAutoHyphens/>
              <w:kinsoku w:val="0"/>
              <w:autoSpaceDE w:val="0"/>
              <w:autoSpaceDN w:val="0"/>
              <w:spacing w:line="200" w:lineRule="exact"/>
              <w:jc w:val="center"/>
              <w:rPr>
                <w:rFonts w:hAnsi="Times New Roman" w:cs="Times New Roman"/>
                <w:color w:val="auto"/>
                <w:sz w:val="18"/>
                <w:szCs w:val="18"/>
              </w:rPr>
            </w:pPr>
            <w:r w:rsidRPr="000B5615">
              <w:rPr>
                <w:rFonts w:hint="eastAsia"/>
                <w:color w:val="auto"/>
                <w:sz w:val="18"/>
                <w:szCs w:val="18"/>
              </w:rPr>
              <w:t>聴覚障害</w:t>
            </w:r>
          </w:p>
        </w:tc>
        <w:tc>
          <w:tcPr>
            <w:tcW w:w="1200" w:type="dxa"/>
            <w:tcBorders>
              <w:top w:val="single" w:sz="4" w:space="0" w:color="000000"/>
              <w:left w:val="single" w:sz="4" w:space="0" w:color="000000"/>
              <w:bottom w:val="nil"/>
              <w:right w:val="single" w:sz="4" w:space="0" w:color="000000"/>
            </w:tcBorders>
            <w:vAlign w:val="center"/>
            <w:tcPrChange w:id="123" w:author="片山　爵博" w:date="2023-11-24T15:23:00Z">
              <w:tcPr>
                <w:tcW w:w="1273" w:type="dxa"/>
                <w:gridSpan w:val="2"/>
                <w:tcBorders>
                  <w:top w:val="single" w:sz="4" w:space="0" w:color="000000"/>
                  <w:left w:val="single" w:sz="4" w:space="0" w:color="000000"/>
                  <w:bottom w:val="nil"/>
                  <w:right w:val="single" w:sz="4" w:space="0" w:color="000000"/>
                </w:tcBorders>
                <w:vAlign w:val="center"/>
              </w:tcPr>
            </w:tcPrChange>
          </w:tcPr>
          <w:p w:rsidR="009A1920" w:rsidRPr="000B5615" w:rsidRDefault="009A1920" w:rsidP="009A1920">
            <w:pPr>
              <w:pStyle w:val="a3"/>
              <w:suppressAutoHyphens/>
              <w:kinsoku w:val="0"/>
              <w:autoSpaceDE w:val="0"/>
              <w:autoSpaceDN w:val="0"/>
              <w:spacing w:line="20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000000"/>
              <w:left w:val="single" w:sz="4" w:space="0" w:color="000000"/>
              <w:bottom w:val="nil"/>
              <w:right w:val="single" w:sz="12" w:space="0" w:color="000000"/>
            </w:tcBorders>
            <w:tcPrChange w:id="124" w:author="片山　爵博" w:date="2023-11-24T15:23:00Z">
              <w:tcPr>
                <w:tcW w:w="4728" w:type="dxa"/>
                <w:gridSpan w:val="2"/>
                <w:tcBorders>
                  <w:top w:val="single" w:sz="4" w:space="0" w:color="000000"/>
                  <w:left w:val="single" w:sz="4" w:space="0" w:color="000000"/>
                  <w:bottom w:val="nil"/>
                  <w:right w:val="single" w:sz="12" w:space="0" w:color="000000"/>
                </w:tcBorders>
              </w:tcPr>
            </w:tcPrChange>
          </w:tcPr>
          <w:p w:rsidR="009A1920" w:rsidRPr="000B5615" w:rsidRDefault="009A1920" w:rsidP="009A1920">
            <w:pPr>
              <w:pStyle w:val="a3"/>
              <w:suppressAutoHyphens/>
              <w:kinsoku w:val="0"/>
              <w:wordWrap w:val="0"/>
              <w:autoSpaceDE w:val="0"/>
              <w:autoSpaceDN w:val="0"/>
              <w:spacing w:line="172" w:lineRule="exact"/>
              <w:jc w:val="left"/>
              <w:rPr>
                <w:rFonts w:hAnsi="Times New Roman" w:cs="Times New Roman"/>
                <w:color w:val="auto"/>
                <w:sz w:val="18"/>
                <w:szCs w:val="18"/>
              </w:rPr>
            </w:pPr>
          </w:p>
        </w:tc>
      </w:tr>
      <w:tr w:rsidR="000B5615" w:rsidRPr="000B5615" w:rsidTr="008F2E90">
        <w:trPr>
          <w:trHeight w:val="454"/>
          <w:trPrChange w:id="125" w:author="片山　爵博" w:date="2023-11-24T15:23:00Z">
            <w:trPr>
              <w:trHeight w:val="454"/>
            </w:trPr>
          </w:trPrChange>
        </w:trPr>
        <w:tc>
          <w:tcPr>
            <w:tcW w:w="1637" w:type="dxa"/>
            <w:vMerge/>
            <w:tcBorders>
              <w:left w:val="single" w:sz="12" w:space="0" w:color="000000"/>
              <w:bottom w:val="single" w:sz="4" w:space="0" w:color="000000"/>
              <w:right w:val="single" w:sz="4" w:space="0" w:color="000000"/>
            </w:tcBorders>
            <w:tcPrChange w:id="126" w:author="片山　爵博" w:date="2023-11-24T15:23:00Z">
              <w:tcPr>
                <w:tcW w:w="1637" w:type="dxa"/>
                <w:vMerge/>
                <w:tcBorders>
                  <w:left w:val="single" w:sz="12" w:space="0" w:color="000000"/>
                  <w:bottom w:val="single" w:sz="4" w:space="0" w:color="000000"/>
                  <w:right w:val="single" w:sz="4" w:space="0" w:color="000000"/>
                </w:tcBorders>
              </w:tcPr>
            </w:tcPrChange>
          </w:tcPr>
          <w:p w:rsidR="009A1920" w:rsidRPr="000B5615" w:rsidRDefault="009A1920" w:rsidP="009A1920">
            <w:pPr>
              <w:suppressAutoHyphens w:val="0"/>
              <w:kinsoku/>
              <w:wordWrap/>
              <w:overflowPunct/>
              <w:spacing w:line="200" w:lineRule="exact"/>
              <w:textAlignment w:val="auto"/>
              <w:rPr>
                <w:rFonts w:hAnsi="Times New Roman" w:cs="Times New Roman"/>
                <w:sz w:val="18"/>
                <w:szCs w:val="18"/>
              </w:rPr>
            </w:pPr>
          </w:p>
        </w:tc>
        <w:tc>
          <w:tcPr>
            <w:tcW w:w="1892" w:type="dxa"/>
            <w:tcBorders>
              <w:top w:val="single" w:sz="4" w:space="0" w:color="000000"/>
              <w:left w:val="single" w:sz="4" w:space="0" w:color="000000"/>
              <w:bottom w:val="single" w:sz="4" w:space="0" w:color="000000"/>
              <w:right w:val="single" w:sz="4" w:space="0" w:color="000000"/>
            </w:tcBorders>
            <w:vAlign w:val="center"/>
            <w:tcPrChange w:id="127" w:author="片山　爵博" w:date="2023-11-24T15:23:00Z">
              <w:tcPr>
                <w:tcW w:w="1819" w:type="dxa"/>
                <w:tcBorders>
                  <w:top w:val="single" w:sz="4" w:space="0" w:color="000000"/>
                  <w:left w:val="single" w:sz="4" w:space="0" w:color="000000"/>
                  <w:bottom w:val="single" w:sz="4" w:space="0" w:color="000000"/>
                  <w:right w:val="single" w:sz="4" w:space="0" w:color="000000"/>
                </w:tcBorders>
                <w:vAlign w:val="center"/>
              </w:tcPr>
            </w:tcPrChange>
          </w:tcPr>
          <w:p w:rsidR="009A1920" w:rsidRPr="000B5615" w:rsidRDefault="009A1920" w:rsidP="009A1920">
            <w:pPr>
              <w:pStyle w:val="a3"/>
              <w:suppressAutoHyphens/>
              <w:kinsoku w:val="0"/>
              <w:autoSpaceDE w:val="0"/>
              <w:autoSpaceDN w:val="0"/>
              <w:spacing w:line="200" w:lineRule="exact"/>
              <w:jc w:val="center"/>
              <w:rPr>
                <w:rFonts w:hAnsi="Times New Roman" w:cs="Times New Roman"/>
                <w:color w:val="auto"/>
                <w:sz w:val="18"/>
                <w:szCs w:val="18"/>
              </w:rPr>
            </w:pPr>
            <w:r w:rsidRPr="000B5615">
              <w:rPr>
                <w:rFonts w:hint="eastAsia"/>
                <w:color w:val="auto"/>
                <w:sz w:val="18"/>
                <w:szCs w:val="18"/>
              </w:rPr>
              <w:t>視覚障害</w:t>
            </w:r>
          </w:p>
        </w:tc>
        <w:tc>
          <w:tcPr>
            <w:tcW w:w="1200" w:type="dxa"/>
            <w:tcBorders>
              <w:top w:val="single" w:sz="4" w:space="0" w:color="000000"/>
              <w:left w:val="single" w:sz="4" w:space="0" w:color="000000"/>
              <w:bottom w:val="single" w:sz="4" w:space="0" w:color="000000"/>
              <w:right w:val="single" w:sz="4" w:space="0" w:color="000000"/>
            </w:tcBorders>
            <w:vAlign w:val="center"/>
            <w:tcPrChange w:id="128" w:author="片山　爵博" w:date="2023-11-24T15:23:00Z">
              <w:tcPr>
                <w:tcW w:w="1273" w:type="dxa"/>
                <w:gridSpan w:val="2"/>
                <w:tcBorders>
                  <w:top w:val="single" w:sz="4" w:space="0" w:color="000000"/>
                  <w:left w:val="single" w:sz="4" w:space="0" w:color="000000"/>
                  <w:bottom w:val="single" w:sz="4" w:space="0" w:color="000000"/>
                  <w:right w:val="single" w:sz="4" w:space="0" w:color="000000"/>
                </w:tcBorders>
                <w:vAlign w:val="center"/>
              </w:tcPr>
            </w:tcPrChange>
          </w:tcPr>
          <w:p w:rsidR="009A1920" w:rsidRPr="000B5615" w:rsidRDefault="009A1920" w:rsidP="009A1920">
            <w:pPr>
              <w:pStyle w:val="a3"/>
              <w:suppressAutoHyphens/>
              <w:kinsoku w:val="0"/>
              <w:autoSpaceDE w:val="0"/>
              <w:autoSpaceDN w:val="0"/>
              <w:spacing w:line="20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000000"/>
              <w:left w:val="single" w:sz="4" w:space="0" w:color="000000"/>
              <w:bottom w:val="single" w:sz="4" w:space="0" w:color="000000"/>
              <w:right w:val="single" w:sz="12" w:space="0" w:color="000000"/>
            </w:tcBorders>
            <w:tcPrChange w:id="129" w:author="片山　爵博" w:date="2023-11-24T15:23:00Z">
              <w:tcPr>
                <w:tcW w:w="4728" w:type="dxa"/>
                <w:gridSpan w:val="2"/>
                <w:tcBorders>
                  <w:top w:val="single" w:sz="4" w:space="0" w:color="000000"/>
                  <w:left w:val="single" w:sz="4" w:space="0" w:color="000000"/>
                  <w:bottom w:val="single" w:sz="4" w:space="0" w:color="000000"/>
                  <w:right w:val="single" w:sz="12" w:space="0" w:color="000000"/>
                </w:tcBorders>
              </w:tcPr>
            </w:tcPrChange>
          </w:tcPr>
          <w:p w:rsidR="009A1920" w:rsidRPr="000B5615" w:rsidRDefault="009A1920" w:rsidP="009A1920">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8F2E90">
        <w:trPr>
          <w:trHeight w:val="1531"/>
          <w:trPrChange w:id="130" w:author="片山　爵博" w:date="2023-11-24T15:23:00Z">
            <w:trPr>
              <w:trHeight w:val="1531"/>
            </w:trPr>
          </w:trPrChange>
        </w:trPr>
        <w:tc>
          <w:tcPr>
            <w:tcW w:w="3529" w:type="dxa"/>
            <w:gridSpan w:val="2"/>
            <w:tcBorders>
              <w:top w:val="single" w:sz="4" w:space="0" w:color="000000"/>
              <w:left w:val="single" w:sz="12" w:space="0" w:color="000000"/>
              <w:bottom w:val="single" w:sz="4" w:space="0" w:color="000000"/>
              <w:right w:val="single" w:sz="4" w:space="0" w:color="000000"/>
            </w:tcBorders>
            <w:vAlign w:val="center"/>
            <w:tcPrChange w:id="131" w:author="片山　爵博" w:date="2023-11-24T15:23:00Z">
              <w:tcPr>
                <w:tcW w:w="3456" w:type="dxa"/>
                <w:gridSpan w:val="2"/>
                <w:tcBorders>
                  <w:top w:val="single" w:sz="4" w:space="0" w:color="000000"/>
                  <w:left w:val="single" w:sz="12" w:space="0" w:color="000000"/>
                  <w:bottom w:val="single" w:sz="12" w:space="0" w:color="auto"/>
                  <w:right w:val="single" w:sz="4" w:space="0" w:color="000000"/>
                </w:tcBorders>
                <w:vAlign w:val="center"/>
              </w:tcPr>
            </w:tcPrChange>
          </w:tcPr>
          <w:p w:rsidR="009A1920" w:rsidRPr="000B5615" w:rsidRDefault="00335194" w:rsidP="00335194">
            <w:pPr>
              <w:pStyle w:val="a3"/>
              <w:suppressAutoHyphens/>
              <w:kinsoku w:val="0"/>
              <w:wordWrap w:val="0"/>
              <w:autoSpaceDE w:val="0"/>
              <w:autoSpaceDN w:val="0"/>
              <w:spacing w:line="196" w:lineRule="exact"/>
              <w:rPr>
                <w:rFonts w:hAnsi="Times New Roman" w:cs="Times New Roman"/>
                <w:color w:val="auto"/>
                <w:sz w:val="18"/>
                <w:szCs w:val="18"/>
              </w:rPr>
            </w:pPr>
            <w:r w:rsidRPr="000B5615">
              <w:rPr>
                <w:rFonts w:hint="eastAsia"/>
                <w:color w:val="auto"/>
                <w:sz w:val="18"/>
                <w:szCs w:val="18"/>
              </w:rPr>
              <w:t>(</w:t>
            </w:r>
            <w:del w:id="132" w:author="片山　爵博" w:date="2023-11-21T11:41:00Z">
              <w:r w:rsidR="009A1920" w:rsidRPr="000B5615" w:rsidDel="000B5615">
                <w:rPr>
                  <w:rFonts w:hint="eastAsia"/>
                  <w:color w:val="auto"/>
                  <w:sz w:val="18"/>
                  <w:szCs w:val="18"/>
                </w:rPr>
                <w:delText>7</w:delText>
              </w:r>
            </w:del>
            <w:ins w:id="133" w:author="片山　爵博" w:date="2023-11-21T11:41:00Z">
              <w:r w:rsidR="000B5615">
                <w:rPr>
                  <w:color w:val="auto"/>
                  <w:sz w:val="18"/>
                  <w:szCs w:val="18"/>
                </w:rPr>
                <w:t>6</w:t>
              </w:r>
            </w:ins>
            <w:r w:rsidRPr="000B5615">
              <w:rPr>
                <w:color w:val="auto"/>
                <w:sz w:val="18"/>
                <w:szCs w:val="18"/>
              </w:rPr>
              <w:t>)</w:t>
            </w:r>
            <w:r w:rsidR="009A1920" w:rsidRPr="000B5615">
              <w:rPr>
                <w:color w:val="auto"/>
                <w:sz w:val="18"/>
                <w:szCs w:val="18"/>
              </w:rPr>
              <w:t xml:space="preserve"> </w:t>
            </w:r>
            <w:r w:rsidR="009A1920" w:rsidRPr="000B5615">
              <w:rPr>
                <w:rFonts w:hint="eastAsia"/>
                <w:color w:val="auto"/>
                <w:sz w:val="18"/>
                <w:szCs w:val="18"/>
              </w:rPr>
              <w:t>車椅子の利用者に対する配慮</w:t>
            </w:r>
          </w:p>
        </w:tc>
        <w:tc>
          <w:tcPr>
            <w:tcW w:w="1200" w:type="dxa"/>
            <w:tcBorders>
              <w:top w:val="single" w:sz="4" w:space="0" w:color="000000"/>
              <w:left w:val="single" w:sz="4" w:space="0" w:color="000000"/>
              <w:bottom w:val="single" w:sz="4" w:space="0" w:color="auto"/>
              <w:right w:val="single" w:sz="4" w:space="0" w:color="000000"/>
            </w:tcBorders>
            <w:vAlign w:val="center"/>
            <w:tcPrChange w:id="134" w:author="片山　爵博" w:date="2023-11-24T15:23:00Z">
              <w:tcPr>
                <w:tcW w:w="1273" w:type="dxa"/>
                <w:gridSpan w:val="2"/>
                <w:tcBorders>
                  <w:top w:val="single" w:sz="4" w:space="0" w:color="000000"/>
                  <w:left w:val="single" w:sz="4" w:space="0" w:color="000000"/>
                  <w:bottom w:val="single" w:sz="12" w:space="0" w:color="auto"/>
                  <w:right w:val="single" w:sz="4" w:space="0" w:color="000000"/>
                </w:tcBorders>
                <w:vAlign w:val="center"/>
              </w:tcPr>
            </w:tcPrChange>
          </w:tcPr>
          <w:p w:rsidR="009A1920" w:rsidRPr="000B5615" w:rsidRDefault="009A1920" w:rsidP="009A1920">
            <w:pPr>
              <w:pStyle w:val="a3"/>
              <w:suppressAutoHyphens/>
              <w:kinsoku w:val="0"/>
              <w:wordWrap w:val="0"/>
              <w:autoSpaceDE w:val="0"/>
              <w:autoSpaceDN w:val="0"/>
              <w:spacing w:line="196" w:lineRule="exact"/>
              <w:ind w:firstLineChars="100" w:firstLine="180"/>
              <w:rPr>
                <w:rFonts w:hAnsi="Times New Roman" w:cs="Times New Roman"/>
                <w:color w:val="auto"/>
                <w:sz w:val="18"/>
                <w:szCs w:val="18"/>
              </w:rPr>
            </w:pP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000000"/>
              <w:left w:val="single" w:sz="4" w:space="0" w:color="000000"/>
              <w:bottom w:val="single" w:sz="4" w:space="0" w:color="auto"/>
              <w:right w:val="single" w:sz="12" w:space="0" w:color="000000"/>
            </w:tcBorders>
            <w:vAlign w:val="center"/>
            <w:tcPrChange w:id="135" w:author="片山　爵博" w:date="2023-11-24T15:23:00Z">
              <w:tcPr>
                <w:tcW w:w="4728" w:type="dxa"/>
                <w:gridSpan w:val="2"/>
                <w:tcBorders>
                  <w:top w:val="single" w:sz="4" w:space="0" w:color="000000"/>
                  <w:left w:val="single" w:sz="4" w:space="0" w:color="000000"/>
                  <w:bottom w:val="single" w:sz="12" w:space="0" w:color="auto"/>
                  <w:right w:val="single" w:sz="12" w:space="0" w:color="000000"/>
                </w:tcBorders>
                <w:vAlign w:val="center"/>
              </w:tcPr>
            </w:tcPrChange>
          </w:tcPr>
          <w:p w:rsidR="009A1920" w:rsidRPr="000B5615" w:rsidRDefault="009A1920" w:rsidP="009A1920">
            <w:pPr>
              <w:pStyle w:val="a3"/>
              <w:suppressAutoHyphens/>
              <w:kinsoku w:val="0"/>
              <w:wordWrap w:val="0"/>
              <w:autoSpaceDE w:val="0"/>
              <w:autoSpaceDN w:val="0"/>
              <w:spacing w:line="196" w:lineRule="exact"/>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スロープ</w:t>
            </w:r>
          </w:p>
          <w:p w:rsidR="009A1920" w:rsidRPr="000B5615" w:rsidRDefault="009A1920" w:rsidP="009A1920">
            <w:pPr>
              <w:pStyle w:val="a3"/>
              <w:suppressAutoHyphens/>
              <w:kinsoku w:val="0"/>
              <w:wordWrap w:val="0"/>
              <w:autoSpaceDE w:val="0"/>
              <w:autoSpaceDN w:val="0"/>
              <w:spacing w:line="196" w:lineRule="exact"/>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手すり</w:t>
            </w:r>
          </w:p>
          <w:p w:rsidR="009A1920" w:rsidRPr="000B5615" w:rsidRDefault="009A1920" w:rsidP="009A1920">
            <w:pPr>
              <w:pStyle w:val="a3"/>
              <w:suppressAutoHyphens/>
              <w:kinsoku w:val="0"/>
              <w:wordWrap w:val="0"/>
              <w:autoSpaceDE w:val="0"/>
              <w:autoSpaceDN w:val="0"/>
              <w:spacing w:line="196" w:lineRule="exact"/>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身体障害者用トイレ</w:t>
            </w:r>
          </w:p>
          <w:p w:rsidR="009A1920" w:rsidRPr="000B5615" w:rsidRDefault="009A1920" w:rsidP="009A1920">
            <w:pPr>
              <w:pStyle w:val="a3"/>
              <w:suppressAutoHyphens/>
              <w:kinsoku w:val="0"/>
              <w:wordWrap w:val="0"/>
              <w:autoSpaceDE w:val="0"/>
              <w:autoSpaceDN w:val="0"/>
              <w:spacing w:line="196" w:lineRule="exact"/>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車いす利用者用駐車場</w:t>
            </w:r>
          </w:p>
          <w:p w:rsidR="009A1920" w:rsidRPr="000B5615" w:rsidRDefault="009A1920" w:rsidP="009A1920">
            <w:pPr>
              <w:pStyle w:val="a3"/>
              <w:suppressAutoHyphens/>
              <w:kinsoku w:val="0"/>
              <w:wordWrap w:val="0"/>
              <w:autoSpaceDE w:val="0"/>
              <w:autoSpaceDN w:val="0"/>
              <w:spacing w:line="196" w:lineRule="exact"/>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点状プロック</w:t>
            </w:r>
          </w:p>
          <w:p w:rsidR="009A1920" w:rsidRPr="000B5615" w:rsidRDefault="009A1920" w:rsidP="009A1920">
            <w:pPr>
              <w:pStyle w:val="a3"/>
              <w:suppressAutoHyphens/>
              <w:kinsoku w:val="0"/>
              <w:wordWrap w:val="0"/>
              <w:autoSpaceDE w:val="0"/>
              <w:autoSpaceDN w:val="0"/>
              <w:spacing w:line="196" w:lineRule="exact"/>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昇降機</w:t>
            </w:r>
          </w:p>
          <w:p w:rsidR="009A1920" w:rsidRPr="000B5615" w:rsidRDefault="009A1920" w:rsidP="009A1920">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その他（　　　　　　　　　　　　　　　　　）</w:t>
            </w:r>
          </w:p>
        </w:tc>
      </w:tr>
      <w:tr w:rsidR="006B1F80" w:rsidRPr="000B5615" w:rsidTr="008F2E90">
        <w:trPr>
          <w:trHeight w:val="510"/>
          <w:ins w:id="136" w:author="片山　爵博" w:date="2023-11-21T11:42:00Z"/>
          <w:trPrChange w:id="137" w:author="片山　爵博" w:date="2023-11-24T15:23:00Z">
            <w:trPr>
              <w:trHeight w:val="510"/>
            </w:trPr>
          </w:trPrChange>
        </w:trPr>
        <w:tc>
          <w:tcPr>
            <w:tcW w:w="3529" w:type="dxa"/>
            <w:gridSpan w:val="2"/>
            <w:vMerge w:val="restart"/>
            <w:tcBorders>
              <w:top w:val="single" w:sz="4" w:space="0" w:color="000000"/>
              <w:left w:val="single" w:sz="12" w:space="0" w:color="000000"/>
              <w:right w:val="single" w:sz="4" w:space="0" w:color="auto"/>
            </w:tcBorders>
            <w:vAlign w:val="center"/>
            <w:tcPrChange w:id="138" w:author="片山　爵博" w:date="2023-11-24T15:23:00Z">
              <w:tcPr>
                <w:tcW w:w="3456" w:type="dxa"/>
                <w:gridSpan w:val="2"/>
                <w:vMerge w:val="restart"/>
                <w:tcBorders>
                  <w:top w:val="single" w:sz="4" w:space="0" w:color="000000"/>
                  <w:left w:val="single" w:sz="12" w:space="0" w:color="000000"/>
                  <w:right w:val="single" w:sz="4" w:space="0" w:color="000000"/>
                </w:tcBorders>
                <w:vAlign w:val="center"/>
              </w:tcPr>
            </w:tcPrChange>
          </w:tcPr>
          <w:p w:rsidR="006B1F80" w:rsidRPr="000B5615" w:rsidRDefault="006B1F80" w:rsidP="00335194">
            <w:pPr>
              <w:pStyle w:val="a3"/>
              <w:suppressAutoHyphens/>
              <w:kinsoku w:val="0"/>
              <w:wordWrap w:val="0"/>
              <w:autoSpaceDE w:val="0"/>
              <w:autoSpaceDN w:val="0"/>
              <w:spacing w:line="196" w:lineRule="exact"/>
              <w:rPr>
                <w:ins w:id="139" w:author="片山　爵博" w:date="2023-11-21T11:42:00Z"/>
                <w:color w:val="auto"/>
                <w:sz w:val="18"/>
                <w:szCs w:val="18"/>
              </w:rPr>
            </w:pPr>
            <w:ins w:id="140" w:author="片山　爵博" w:date="2023-11-21T11:42:00Z">
              <w:r>
                <w:rPr>
                  <w:rFonts w:hint="eastAsia"/>
                  <w:color w:val="auto"/>
                  <w:sz w:val="18"/>
                  <w:szCs w:val="18"/>
                </w:rPr>
                <w:t>(</w:t>
              </w:r>
              <w:r>
                <w:rPr>
                  <w:color w:val="auto"/>
                  <w:sz w:val="18"/>
                  <w:szCs w:val="18"/>
                </w:rPr>
                <w:t xml:space="preserve">7) </w:t>
              </w:r>
              <w:r>
                <w:rPr>
                  <w:rFonts w:hint="eastAsia"/>
                  <w:color w:val="auto"/>
                  <w:sz w:val="18"/>
                  <w:szCs w:val="18"/>
                </w:rPr>
                <w:t>特定販売の実施</w:t>
              </w:r>
            </w:ins>
          </w:p>
        </w:tc>
        <w:tc>
          <w:tcPr>
            <w:tcW w:w="1200" w:type="dxa"/>
            <w:tcBorders>
              <w:top w:val="single" w:sz="4" w:space="0" w:color="auto"/>
              <w:left w:val="single" w:sz="4" w:space="0" w:color="auto"/>
              <w:bottom w:val="single" w:sz="4" w:space="0" w:color="auto"/>
              <w:right w:val="single" w:sz="4" w:space="0" w:color="auto"/>
            </w:tcBorders>
            <w:vAlign w:val="center"/>
            <w:tcPrChange w:id="141" w:author="片山　爵博" w:date="2023-11-24T15:23:00Z">
              <w:tcPr>
                <w:tcW w:w="3000" w:type="dxa"/>
                <w:gridSpan w:val="3"/>
                <w:tcBorders>
                  <w:top w:val="single" w:sz="4" w:space="0" w:color="000000"/>
                  <w:left w:val="single" w:sz="4" w:space="0" w:color="000000"/>
                  <w:bottom w:val="single" w:sz="4" w:space="0" w:color="000000"/>
                  <w:right w:val="single" w:sz="12" w:space="0" w:color="000000"/>
                </w:tcBorders>
                <w:vAlign w:val="center"/>
              </w:tcPr>
            </w:tcPrChange>
          </w:tcPr>
          <w:p w:rsidR="006B1F80" w:rsidRPr="000B5615" w:rsidRDefault="006B1F80" w:rsidP="009A1920">
            <w:pPr>
              <w:pStyle w:val="a3"/>
              <w:suppressAutoHyphens/>
              <w:kinsoku w:val="0"/>
              <w:wordWrap w:val="0"/>
              <w:autoSpaceDE w:val="0"/>
              <w:autoSpaceDN w:val="0"/>
              <w:spacing w:line="196" w:lineRule="exact"/>
              <w:rPr>
                <w:ins w:id="142" w:author="片山　爵博" w:date="2023-11-21T11:42:00Z"/>
                <w:color w:val="auto"/>
                <w:sz w:val="18"/>
                <w:szCs w:val="18"/>
              </w:rPr>
            </w:pPr>
            <w:ins w:id="143" w:author="片山　爵博" w:date="2023-11-21T11:46:00Z">
              <w:r>
                <w:rPr>
                  <w:rFonts w:hint="eastAsia"/>
                  <w:color w:val="auto"/>
                  <w:sz w:val="18"/>
                  <w:szCs w:val="18"/>
                </w:rPr>
                <w:t>通信手段</w:t>
              </w:r>
            </w:ins>
          </w:p>
        </w:tc>
        <w:tc>
          <w:tcPr>
            <w:tcW w:w="4728" w:type="dxa"/>
            <w:tcBorders>
              <w:top w:val="single" w:sz="4" w:space="0" w:color="auto"/>
              <w:left w:val="single" w:sz="4" w:space="0" w:color="auto"/>
              <w:bottom w:val="single" w:sz="4" w:space="0" w:color="auto"/>
              <w:right w:val="single" w:sz="12" w:space="0" w:color="auto"/>
            </w:tcBorders>
            <w:vAlign w:val="center"/>
            <w:tcPrChange w:id="144" w:author="片山　爵博" w:date="2023-11-24T15:23:00Z">
              <w:tcPr>
                <w:tcW w:w="3001" w:type="dxa"/>
                <w:tcBorders>
                  <w:top w:val="single" w:sz="4" w:space="0" w:color="000000"/>
                  <w:left w:val="single" w:sz="4" w:space="0" w:color="000000"/>
                  <w:bottom w:val="single" w:sz="4" w:space="0" w:color="000000"/>
                  <w:right w:val="single" w:sz="12" w:space="0" w:color="000000"/>
                </w:tcBorders>
                <w:vAlign w:val="center"/>
              </w:tcPr>
            </w:tcPrChange>
          </w:tcPr>
          <w:p w:rsidR="006B1F80" w:rsidRPr="000B5615" w:rsidRDefault="008F2E90" w:rsidP="009A1920">
            <w:pPr>
              <w:pStyle w:val="a3"/>
              <w:suppressAutoHyphens/>
              <w:kinsoku w:val="0"/>
              <w:wordWrap w:val="0"/>
              <w:autoSpaceDE w:val="0"/>
              <w:autoSpaceDN w:val="0"/>
              <w:spacing w:line="196" w:lineRule="exact"/>
              <w:rPr>
                <w:ins w:id="145" w:author="片山　爵博" w:date="2023-11-21T11:42:00Z"/>
                <w:color w:val="auto"/>
                <w:sz w:val="18"/>
                <w:szCs w:val="18"/>
              </w:rPr>
            </w:pPr>
            <w:ins w:id="146" w:author="片山　爵博" w:date="2023-11-24T15:16:00Z">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ins>
          </w:p>
        </w:tc>
      </w:tr>
      <w:tr w:rsidR="006B1F80" w:rsidRPr="000B5615" w:rsidTr="008F2E90">
        <w:trPr>
          <w:trHeight w:val="510"/>
          <w:ins w:id="147" w:author="片山　爵博" w:date="2023-11-21T11:42:00Z"/>
          <w:trPrChange w:id="148" w:author="片山　爵博" w:date="2023-11-24T15:23:00Z">
            <w:trPr>
              <w:trHeight w:val="510"/>
            </w:trPr>
          </w:trPrChange>
        </w:trPr>
        <w:tc>
          <w:tcPr>
            <w:tcW w:w="3529" w:type="dxa"/>
            <w:gridSpan w:val="2"/>
            <w:vMerge/>
            <w:tcBorders>
              <w:left w:val="single" w:sz="12" w:space="0" w:color="000000"/>
              <w:right w:val="single" w:sz="4" w:space="0" w:color="auto"/>
            </w:tcBorders>
            <w:vAlign w:val="center"/>
            <w:tcPrChange w:id="149" w:author="片山　爵博" w:date="2023-11-24T15:23:00Z">
              <w:tcPr>
                <w:tcW w:w="3456" w:type="dxa"/>
                <w:gridSpan w:val="2"/>
                <w:vMerge/>
                <w:tcBorders>
                  <w:left w:val="single" w:sz="12" w:space="0" w:color="000000"/>
                  <w:right w:val="single" w:sz="4" w:space="0" w:color="000000"/>
                </w:tcBorders>
                <w:vAlign w:val="center"/>
              </w:tcPr>
            </w:tcPrChange>
          </w:tcPr>
          <w:p w:rsidR="006B1F80" w:rsidRDefault="006B1F80" w:rsidP="00335194">
            <w:pPr>
              <w:pStyle w:val="a3"/>
              <w:suppressAutoHyphens/>
              <w:kinsoku w:val="0"/>
              <w:wordWrap w:val="0"/>
              <w:autoSpaceDE w:val="0"/>
              <w:autoSpaceDN w:val="0"/>
              <w:spacing w:line="196" w:lineRule="exact"/>
              <w:rPr>
                <w:ins w:id="150" w:author="片山　爵博" w:date="2023-11-21T11:42:00Z"/>
                <w:color w:val="auto"/>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Change w:id="151" w:author="片山　爵博" w:date="2023-11-24T15:23:00Z">
              <w:tcPr>
                <w:tcW w:w="3000" w:type="dxa"/>
                <w:gridSpan w:val="3"/>
                <w:tcBorders>
                  <w:top w:val="single" w:sz="4" w:space="0" w:color="000000"/>
                  <w:left w:val="single" w:sz="4" w:space="0" w:color="000000"/>
                  <w:bottom w:val="single" w:sz="4" w:space="0" w:color="000000"/>
                  <w:right w:val="single" w:sz="12" w:space="0" w:color="000000"/>
                </w:tcBorders>
                <w:vAlign w:val="center"/>
              </w:tcPr>
            </w:tcPrChange>
          </w:tcPr>
          <w:p w:rsidR="006B1F80" w:rsidRPr="000B5615" w:rsidRDefault="006B1F80" w:rsidP="009A1920">
            <w:pPr>
              <w:pStyle w:val="a3"/>
              <w:suppressAutoHyphens/>
              <w:kinsoku w:val="0"/>
              <w:wordWrap w:val="0"/>
              <w:autoSpaceDE w:val="0"/>
              <w:autoSpaceDN w:val="0"/>
              <w:spacing w:line="196" w:lineRule="exact"/>
              <w:rPr>
                <w:ins w:id="152" w:author="片山　爵博" w:date="2023-11-21T11:42:00Z"/>
                <w:color w:val="auto"/>
                <w:sz w:val="18"/>
                <w:szCs w:val="18"/>
              </w:rPr>
            </w:pPr>
            <w:ins w:id="153" w:author="片山　爵博" w:date="2023-11-21T11:46:00Z">
              <w:r>
                <w:rPr>
                  <w:rFonts w:hint="eastAsia"/>
                  <w:color w:val="auto"/>
                  <w:sz w:val="18"/>
                  <w:szCs w:val="18"/>
                </w:rPr>
                <w:t>販売時間</w:t>
              </w:r>
            </w:ins>
          </w:p>
        </w:tc>
        <w:tc>
          <w:tcPr>
            <w:tcW w:w="4728" w:type="dxa"/>
            <w:tcBorders>
              <w:top w:val="single" w:sz="4" w:space="0" w:color="auto"/>
              <w:left w:val="single" w:sz="4" w:space="0" w:color="auto"/>
              <w:bottom w:val="single" w:sz="4" w:space="0" w:color="auto"/>
              <w:right w:val="single" w:sz="12" w:space="0" w:color="auto"/>
            </w:tcBorders>
            <w:vAlign w:val="center"/>
            <w:tcPrChange w:id="154" w:author="片山　爵博" w:date="2023-11-24T15:23:00Z">
              <w:tcPr>
                <w:tcW w:w="3001" w:type="dxa"/>
                <w:tcBorders>
                  <w:top w:val="single" w:sz="4" w:space="0" w:color="000000"/>
                  <w:left w:val="single" w:sz="4" w:space="0" w:color="000000"/>
                  <w:bottom w:val="single" w:sz="4" w:space="0" w:color="000000"/>
                  <w:right w:val="single" w:sz="12" w:space="0" w:color="000000"/>
                </w:tcBorders>
                <w:vAlign w:val="center"/>
              </w:tcPr>
            </w:tcPrChange>
          </w:tcPr>
          <w:p w:rsidR="006B1F80" w:rsidRPr="000B5615" w:rsidRDefault="006B1F80" w:rsidP="009A1920">
            <w:pPr>
              <w:pStyle w:val="a3"/>
              <w:suppressAutoHyphens/>
              <w:kinsoku w:val="0"/>
              <w:wordWrap w:val="0"/>
              <w:autoSpaceDE w:val="0"/>
              <w:autoSpaceDN w:val="0"/>
              <w:spacing w:line="196" w:lineRule="exact"/>
              <w:rPr>
                <w:ins w:id="155" w:author="片山　爵博" w:date="2023-11-21T11:42:00Z"/>
                <w:color w:val="auto"/>
                <w:sz w:val="18"/>
                <w:szCs w:val="18"/>
              </w:rPr>
            </w:pPr>
          </w:p>
        </w:tc>
      </w:tr>
      <w:tr w:rsidR="006B1F80" w:rsidRPr="000B5615" w:rsidTr="00A31808">
        <w:trPr>
          <w:trHeight w:val="730"/>
          <w:ins w:id="156" w:author="片山　爵博" w:date="2023-11-21T11:42:00Z"/>
          <w:trPrChange w:id="157" w:author="片山　爵博" w:date="2023-11-28T18:08:00Z">
            <w:trPr>
              <w:trHeight w:val="510"/>
            </w:trPr>
          </w:trPrChange>
        </w:trPr>
        <w:tc>
          <w:tcPr>
            <w:tcW w:w="3529" w:type="dxa"/>
            <w:gridSpan w:val="2"/>
            <w:vMerge/>
            <w:tcBorders>
              <w:left w:val="single" w:sz="12" w:space="0" w:color="000000"/>
              <w:right w:val="single" w:sz="4" w:space="0" w:color="auto"/>
            </w:tcBorders>
            <w:vAlign w:val="center"/>
            <w:tcPrChange w:id="158" w:author="片山　爵博" w:date="2023-11-28T18:08:00Z">
              <w:tcPr>
                <w:tcW w:w="3456" w:type="dxa"/>
                <w:gridSpan w:val="2"/>
                <w:vMerge/>
                <w:tcBorders>
                  <w:left w:val="single" w:sz="12" w:space="0" w:color="000000"/>
                  <w:bottom w:val="single" w:sz="12" w:space="0" w:color="auto"/>
                  <w:right w:val="single" w:sz="4" w:space="0" w:color="000000"/>
                </w:tcBorders>
                <w:vAlign w:val="center"/>
              </w:tcPr>
            </w:tcPrChange>
          </w:tcPr>
          <w:p w:rsidR="006B1F80" w:rsidRDefault="006B1F80" w:rsidP="00335194">
            <w:pPr>
              <w:pStyle w:val="a3"/>
              <w:suppressAutoHyphens/>
              <w:kinsoku w:val="0"/>
              <w:wordWrap w:val="0"/>
              <w:autoSpaceDE w:val="0"/>
              <w:autoSpaceDN w:val="0"/>
              <w:spacing w:line="196" w:lineRule="exact"/>
              <w:rPr>
                <w:ins w:id="159" w:author="片山　爵博" w:date="2023-11-21T11:42:00Z"/>
                <w:color w:val="auto"/>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Change w:id="160" w:author="片山　爵博" w:date="2023-11-28T18:08:00Z">
              <w:tcPr>
                <w:tcW w:w="3000" w:type="dxa"/>
                <w:gridSpan w:val="3"/>
                <w:tcBorders>
                  <w:top w:val="single" w:sz="4" w:space="0" w:color="000000"/>
                  <w:left w:val="single" w:sz="4" w:space="0" w:color="000000"/>
                  <w:bottom w:val="single" w:sz="12" w:space="0" w:color="auto"/>
                  <w:right w:val="single" w:sz="12" w:space="0" w:color="000000"/>
                </w:tcBorders>
                <w:vAlign w:val="center"/>
              </w:tcPr>
            </w:tcPrChange>
          </w:tcPr>
          <w:p w:rsidR="006B1F80" w:rsidRPr="000B5615" w:rsidRDefault="006B1F80" w:rsidP="009A1920">
            <w:pPr>
              <w:pStyle w:val="a3"/>
              <w:suppressAutoHyphens/>
              <w:kinsoku w:val="0"/>
              <w:wordWrap w:val="0"/>
              <w:autoSpaceDE w:val="0"/>
              <w:autoSpaceDN w:val="0"/>
              <w:spacing w:line="196" w:lineRule="exact"/>
              <w:rPr>
                <w:ins w:id="161" w:author="片山　爵博" w:date="2023-11-21T11:42:00Z"/>
                <w:color w:val="auto"/>
                <w:sz w:val="18"/>
                <w:szCs w:val="18"/>
              </w:rPr>
            </w:pPr>
            <w:ins w:id="162" w:author="片山　爵博" w:date="2023-11-21T11:46:00Z">
              <w:r>
                <w:rPr>
                  <w:rFonts w:hint="eastAsia"/>
                  <w:color w:val="auto"/>
                  <w:sz w:val="18"/>
                  <w:szCs w:val="18"/>
                </w:rPr>
                <w:t>医薬品</w:t>
              </w:r>
            </w:ins>
            <w:ins w:id="163" w:author="片山　爵博" w:date="2023-11-21T11:47:00Z">
              <w:r>
                <w:rPr>
                  <w:rFonts w:hint="eastAsia"/>
                  <w:color w:val="auto"/>
                  <w:sz w:val="18"/>
                  <w:szCs w:val="18"/>
                </w:rPr>
                <w:t>区分</w:t>
              </w:r>
            </w:ins>
          </w:p>
        </w:tc>
        <w:tc>
          <w:tcPr>
            <w:tcW w:w="4728" w:type="dxa"/>
            <w:tcBorders>
              <w:top w:val="single" w:sz="4" w:space="0" w:color="auto"/>
              <w:left w:val="single" w:sz="4" w:space="0" w:color="auto"/>
              <w:bottom w:val="single" w:sz="4" w:space="0" w:color="auto"/>
              <w:right w:val="single" w:sz="12" w:space="0" w:color="auto"/>
            </w:tcBorders>
            <w:vAlign w:val="center"/>
            <w:tcPrChange w:id="164" w:author="片山　爵博" w:date="2023-11-28T18:08:00Z">
              <w:tcPr>
                <w:tcW w:w="3001" w:type="dxa"/>
                <w:tcBorders>
                  <w:top w:val="single" w:sz="4" w:space="0" w:color="000000"/>
                  <w:left w:val="single" w:sz="4" w:space="0" w:color="000000"/>
                  <w:bottom w:val="single" w:sz="12" w:space="0" w:color="auto"/>
                  <w:right w:val="single" w:sz="12" w:space="0" w:color="000000"/>
                </w:tcBorders>
                <w:vAlign w:val="center"/>
              </w:tcPr>
            </w:tcPrChange>
          </w:tcPr>
          <w:p w:rsidR="006B1F80" w:rsidRPr="000B5615" w:rsidRDefault="006B1F80" w:rsidP="006B1F80">
            <w:pPr>
              <w:pStyle w:val="a3"/>
              <w:suppressAutoHyphens/>
              <w:kinsoku w:val="0"/>
              <w:wordWrap w:val="0"/>
              <w:autoSpaceDE w:val="0"/>
              <w:autoSpaceDN w:val="0"/>
              <w:spacing w:line="196" w:lineRule="exact"/>
              <w:rPr>
                <w:ins w:id="165" w:author="片山　爵博" w:date="2023-11-21T11:47:00Z"/>
                <w:rFonts w:hAnsi="Times New Roman" w:cs="Times New Roman"/>
                <w:color w:val="auto"/>
                <w:sz w:val="18"/>
                <w:szCs w:val="18"/>
              </w:rPr>
            </w:pPr>
            <w:ins w:id="166" w:author="片山　爵博" w:date="2023-11-21T11:47:00Z">
              <w:r w:rsidRPr="000B5615">
                <w:rPr>
                  <w:rFonts w:hint="eastAsia"/>
                  <w:color w:val="auto"/>
                  <w:sz w:val="18"/>
                  <w:szCs w:val="18"/>
                </w:rPr>
                <w:t>□</w:t>
              </w:r>
              <w:r w:rsidRPr="000B5615">
                <w:rPr>
                  <w:color w:val="auto"/>
                  <w:sz w:val="18"/>
                  <w:szCs w:val="18"/>
                </w:rPr>
                <w:t xml:space="preserve"> </w:t>
              </w:r>
              <w:r>
                <w:rPr>
                  <w:rFonts w:hint="eastAsia"/>
                  <w:color w:val="auto"/>
                  <w:sz w:val="18"/>
                  <w:szCs w:val="18"/>
                </w:rPr>
                <w:t>薬局製造販売医薬品</w:t>
              </w:r>
            </w:ins>
          </w:p>
          <w:p w:rsidR="006B1F80" w:rsidRPr="000B5615" w:rsidRDefault="006B1F80" w:rsidP="006B1F80">
            <w:pPr>
              <w:pStyle w:val="a3"/>
              <w:suppressAutoHyphens/>
              <w:kinsoku w:val="0"/>
              <w:wordWrap w:val="0"/>
              <w:autoSpaceDE w:val="0"/>
              <w:autoSpaceDN w:val="0"/>
              <w:spacing w:line="196" w:lineRule="exact"/>
              <w:rPr>
                <w:ins w:id="167" w:author="片山　爵博" w:date="2023-11-21T11:47:00Z"/>
                <w:rFonts w:hAnsi="Times New Roman" w:cs="Times New Roman"/>
                <w:color w:val="auto"/>
                <w:sz w:val="18"/>
                <w:szCs w:val="18"/>
              </w:rPr>
            </w:pPr>
            <w:ins w:id="168" w:author="片山　爵博" w:date="2023-11-21T11:47:00Z">
              <w:r w:rsidRPr="000B5615">
                <w:rPr>
                  <w:rFonts w:hint="eastAsia"/>
                  <w:color w:val="auto"/>
                  <w:sz w:val="18"/>
                  <w:szCs w:val="18"/>
                </w:rPr>
                <w:t>□</w:t>
              </w:r>
              <w:r w:rsidRPr="000B5615">
                <w:rPr>
                  <w:color w:val="auto"/>
                  <w:sz w:val="18"/>
                  <w:szCs w:val="18"/>
                </w:rPr>
                <w:t xml:space="preserve"> </w:t>
              </w:r>
              <w:r>
                <w:rPr>
                  <w:rFonts w:hint="eastAsia"/>
                  <w:color w:val="auto"/>
                  <w:sz w:val="18"/>
                  <w:szCs w:val="18"/>
                </w:rPr>
                <w:t>第1類</w:t>
              </w:r>
            </w:ins>
            <w:ins w:id="169" w:author="片山　爵博" w:date="2023-11-21T11:48:00Z">
              <w:r>
                <w:rPr>
                  <w:rFonts w:hint="eastAsia"/>
                  <w:color w:val="auto"/>
                  <w:sz w:val="18"/>
                  <w:szCs w:val="18"/>
                </w:rPr>
                <w:t>医薬品</w:t>
              </w:r>
            </w:ins>
          </w:p>
          <w:p w:rsidR="006B1F80" w:rsidRPr="000B5615" w:rsidRDefault="006B1F80" w:rsidP="006B1F80">
            <w:pPr>
              <w:pStyle w:val="a3"/>
              <w:suppressAutoHyphens/>
              <w:kinsoku w:val="0"/>
              <w:wordWrap w:val="0"/>
              <w:autoSpaceDE w:val="0"/>
              <w:autoSpaceDN w:val="0"/>
              <w:spacing w:line="196" w:lineRule="exact"/>
              <w:rPr>
                <w:ins w:id="170" w:author="片山　爵博" w:date="2023-11-21T11:47:00Z"/>
                <w:rFonts w:hAnsi="Times New Roman" w:cs="Times New Roman"/>
                <w:color w:val="auto"/>
                <w:sz w:val="18"/>
                <w:szCs w:val="18"/>
              </w:rPr>
            </w:pPr>
            <w:ins w:id="171" w:author="片山　爵博" w:date="2023-11-21T11:47:00Z">
              <w:r w:rsidRPr="000B5615">
                <w:rPr>
                  <w:rFonts w:hint="eastAsia"/>
                  <w:color w:val="auto"/>
                  <w:sz w:val="18"/>
                  <w:szCs w:val="18"/>
                </w:rPr>
                <w:t>□</w:t>
              </w:r>
            </w:ins>
            <w:ins w:id="172" w:author="片山　爵博" w:date="2023-11-21T11:48:00Z">
              <w:r>
                <w:rPr>
                  <w:rFonts w:hint="eastAsia"/>
                  <w:color w:val="auto"/>
                  <w:sz w:val="18"/>
                  <w:szCs w:val="18"/>
                </w:rPr>
                <w:t xml:space="preserve"> 第2類医薬品</w:t>
              </w:r>
            </w:ins>
          </w:p>
          <w:p w:rsidR="006B1F80" w:rsidRPr="000B5615" w:rsidRDefault="006B1F80" w:rsidP="006B1F80">
            <w:pPr>
              <w:pStyle w:val="a3"/>
              <w:suppressAutoHyphens/>
              <w:kinsoku w:val="0"/>
              <w:wordWrap w:val="0"/>
              <w:autoSpaceDE w:val="0"/>
              <w:autoSpaceDN w:val="0"/>
              <w:spacing w:line="196" w:lineRule="exact"/>
              <w:rPr>
                <w:ins w:id="173" w:author="片山　爵博" w:date="2023-11-21T11:47:00Z"/>
                <w:rFonts w:hAnsi="Times New Roman" w:cs="Times New Roman"/>
                <w:color w:val="auto"/>
                <w:sz w:val="18"/>
                <w:szCs w:val="18"/>
              </w:rPr>
            </w:pPr>
            <w:ins w:id="174" w:author="片山　爵博" w:date="2023-11-21T11:47:00Z">
              <w:r w:rsidRPr="000B5615">
                <w:rPr>
                  <w:rFonts w:hint="eastAsia"/>
                  <w:color w:val="auto"/>
                  <w:sz w:val="18"/>
                  <w:szCs w:val="18"/>
                </w:rPr>
                <w:t>□</w:t>
              </w:r>
            </w:ins>
            <w:ins w:id="175" w:author="片山　爵博" w:date="2023-11-21T11:48:00Z">
              <w:r>
                <w:rPr>
                  <w:rFonts w:hint="eastAsia"/>
                  <w:color w:val="auto"/>
                  <w:sz w:val="18"/>
                  <w:szCs w:val="18"/>
                </w:rPr>
                <w:t xml:space="preserve"> 第3類医薬品</w:t>
              </w:r>
            </w:ins>
          </w:p>
          <w:p w:rsidR="006B1F80" w:rsidRPr="006B1F80" w:rsidRDefault="006B1F80" w:rsidP="009A1920">
            <w:pPr>
              <w:pStyle w:val="a3"/>
              <w:suppressAutoHyphens/>
              <w:kinsoku w:val="0"/>
              <w:wordWrap w:val="0"/>
              <w:autoSpaceDE w:val="0"/>
              <w:autoSpaceDN w:val="0"/>
              <w:spacing w:line="196" w:lineRule="exact"/>
              <w:rPr>
                <w:ins w:id="176" w:author="片山　爵博" w:date="2023-11-21T11:42:00Z"/>
                <w:color w:val="auto"/>
                <w:sz w:val="18"/>
                <w:szCs w:val="18"/>
              </w:rPr>
            </w:pPr>
          </w:p>
        </w:tc>
      </w:tr>
      <w:tr w:rsidR="008F2E90" w:rsidRPr="000B5615" w:rsidTr="008F2E90">
        <w:trPr>
          <w:trHeight w:val="510"/>
          <w:ins w:id="177" w:author="片山　爵博" w:date="2023-11-24T15:18:00Z"/>
          <w:trPrChange w:id="178" w:author="片山　爵博" w:date="2023-11-24T15:23:00Z">
            <w:trPr>
              <w:trHeight w:val="510"/>
            </w:trPr>
          </w:trPrChange>
        </w:trPr>
        <w:tc>
          <w:tcPr>
            <w:tcW w:w="3529" w:type="dxa"/>
            <w:gridSpan w:val="2"/>
            <w:tcBorders>
              <w:left w:val="single" w:sz="12" w:space="0" w:color="000000"/>
              <w:right w:val="single" w:sz="4" w:space="0" w:color="auto"/>
            </w:tcBorders>
            <w:vAlign w:val="center"/>
            <w:tcPrChange w:id="179" w:author="片山　爵博" w:date="2023-11-24T15:23:00Z">
              <w:tcPr>
                <w:tcW w:w="3456" w:type="dxa"/>
                <w:gridSpan w:val="2"/>
                <w:tcBorders>
                  <w:left w:val="single" w:sz="12" w:space="0" w:color="000000"/>
                  <w:bottom w:val="single" w:sz="12" w:space="0" w:color="auto"/>
                  <w:right w:val="single" w:sz="4" w:space="0" w:color="auto"/>
                </w:tcBorders>
                <w:vAlign w:val="center"/>
              </w:tcPr>
            </w:tcPrChange>
          </w:tcPr>
          <w:p w:rsidR="008F2E90" w:rsidRDefault="008F2E90" w:rsidP="00335194">
            <w:pPr>
              <w:pStyle w:val="a3"/>
              <w:suppressAutoHyphens/>
              <w:kinsoku w:val="0"/>
              <w:wordWrap w:val="0"/>
              <w:autoSpaceDE w:val="0"/>
              <w:autoSpaceDN w:val="0"/>
              <w:spacing w:line="196" w:lineRule="exact"/>
              <w:rPr>
                <w:ins w:id="180" w:author="片山　爵博" w:date="2023-11-24T15:18:00Z"/>
                <w:color w:val="auto"/>
                <w:sz w:val="18"/>
                <w:szCs w:val="18"/>
              </w:rPr>
            </w:pPr>
            <w:ins w:id="181" w:author="片山　爵博" w:date="2023-11-24T15:18:00Z">
              <w:r>
                <w:rPr>
                  <w:color w:val="auto"/>
                  <w:sz w:val="18"/>
                  <w:szCs w:val="18"/>
                </w:rPr>
                <w:t>(</w:t>
              </w:r>
            </w:ins>
            <w:ins w:id="182" w:author="片山　爵博" w:date="2023-11-24T15:19:00Z">
              <w:r>
                <w:rPr>
                  <w:color w:val="auto"/>
                  <w:sz w:val="18"/>
                  <w:szCs w:val="18"/>
                </w:rPr>
                <w:t>8</w:t>
              </w:r>
            </w:ins>
            <w:ins w:id="183" w:author="片山　爵博" w:date="2023-11-24T15:18:00Z">
              <w:r>
                <w:rPr>
                  <w:color w:val="auto"/>
                  <w:sz w:val="18"/>
                  <w:szCs w:val="18"/>
                </w:rPr>
                <w:t>)</w:t>
              </w:r>
            </w:ins>
            <w:ins w:id="184" w:author="片山　爵博" w:date="2023-11-24T15:19:00Z">
              <w:r>
                <w:rPr>
                  <w:color w:val="auto"/>
                  <w:sz w:val="18"/>
                  <w:szCs w:val="18"/>
                </w:rPr>
                <w:t xml:space="preserve"> </w:t>
              </w:r>
              <w:r>
                <w:rPr>
                  <w:rFonts w:hint="eastAsia"/>
                  <w:color w:val="auto"/>
                  <w:sz w:val="18"/>
                  <w:szCs w:val="18"/>
                </w:rPr>
                <w:t>薬局</w:t>
              </w:r>
            </w:ins>
            <w:ins w:id="185" w:author="片山　爵博" w:date="2023-11-24T15:20:00Z">
              <w:r>
                <w:rPr>
                  <w:rFonts w:hint="eastAsia"/>
                  <w:color w:val="auto"/>
                  <w:sz w:val="18"/>
                  <w:szCs w:val="18"/>
                </w:rPr>
                <w:t>製剤実施の可否</w:t>
              </w:r>
            </w:ins>
          </w:p>
        </w:tc>
        <w:tc>
          <w:tcPr>
            <w:tcW w:w="1200" w:type="dxa"/>
            <w:tcBorders>
              <w:top w:val="single" w:sz="4" w:space="0" w:color="auto"/>
              <w:left w:val="single" w:sz="4" w:space="0" w:color="auto"/>
              <w:bottom w:val="single" w:sz="4" w:space="0" w:color="auto"/>
              <w:right w:val="single" w:sz="4" w:space="0" w:color="auto"/>
            </w:tcBorders>
            <w:vAlign w:val="center"/>
            <w:tcPrChange w:id="186" w:author="片山　爵博" w:date="2023-11-24T15:23:00Z">
              <w:tcPr>
                <w:tcW w:w="1273" w:type="dxa"/>
                <w:gridSpan w:val="2"/>
                <w:tcBorders>
                  <w:top w:val="single" w:sz="4" w:space="0" w:color="auto"/>
                  <w:left w:val="single" w:sz="4" w:space="0" w:color="auto"/>
                  <w:bottom w:val="single" w:sz="12" w:space="0" w:color="auto"/>
                  <w:right w:val="single" w:sz="4" w:space="0" w:color="auto"/>
                </w:tcBorders>
                <w:vAlign w:val="center"/>
              </w:tcPr>
            </w:tcPrChange>
          </w:tcPr>
          <w:p w:rsidR="008F2E90" w:rsidRDefault="008F2E90">
            <w:pPr>
              <w:pStyle w:val="a3"/>
              <w:suppressAutoHyphens/>
              <w:kinsoku w:val="0"/>
              <w:autoSpaceDE w:val="0"/>
              <w:autoSpaceDN w:val="0"/>
              <w:spacing w:line="196" w:lineRule="exact"/>
              <w:jc w:val="center"/>
              <w:rPr>
                <w:ins w:id="187" w:author="片山　爵博" w:date="2023-11-24T15:18:00Z"/>
                <w:color w:val="auto"/>
                <w:sz w:val="18"/>
                <w:szCs w:val="18"/>
              </w:rPr>
              <w:pPrChange w:id="188" w:author="片山　爵博" w:date="2023-11-24T15:20:00Z">
                <w:pPr>
                  <w:pStyle w:val="a3"/>
                  <w:suppressAutoHyphens/>
                  <w:kinsoku w:val="0"/>
                  <w:wordWrap w:val="0"/>
                  <w:autoSpaceDE w:val="0"/>
                  <w:autoSpaceDN w:val="0"/>
                  <w:spacing w:line="196" w:lineRule="exact"/>
                </w:pPr>
              </w:pPrChange>
            </w:pPr>
            <w:ins w:id="189" w:author="片山　爵博" w:date="2023-11-24T15:20:00Z">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ins>
          </w:p>
        </w:tc>
        <w:tc>
          <w:tcPr>
            <w:tcW w:w="4728" w:type="dxa"/>
            <w:tcBorders>
              <w:top w:val="single" w:sz="4" w:space="0" w:color="auto"/>
              <w:left w:val="single" w:sz="4" w:space="0" w:color="auto"/>
              <w:bottom w:val="single" w:sz="4" w:space="0" w:color="auto"/>
              <w:right w:val="single" w:sz="12" w:space="0" w:color="auto"/>
            </w:tcBorders>
            <w:vAlign w:val="center"/>
            <w:tcPrChange w:id="190" w:author="片山　爵博" w:date="2023-11-24T15:23:00Z">
              <w:tcPr>
                <w:tcW w:w="4728" w:type="dxa"/>
                <w:gridSpan w:val="2"/>
                <w:tcBorders>
                  <w:top w:val="single" w:sz="4" w:space="0" w:color="auto"/>
                  <w:left w:val="single" w:sz="4" w:space="0" w:color="auto"/>
                  <w:bottom w:val="single" w:sz="12" w:space="0" w:color="auto"/>
                  <w:right w:val="single" w:sz="12" w:space="0" w:color="auto"/>
                </w:tcBorders>
                <w:vAlign w:val="center"/>
              </w:tcPr>
            </w:tcPrChange>
          </w:tcPr>
          <w:p w:rsidR="008F2E90" w:rsidRPr="000B5615" w:rsidRDefault="008F2E90" w:rsidP="006B1F80">
            <w:pPr>
              <w:pStyle w:val="a3"/>
              <w:suppressAutoHyphens/>
              <w:kinsoku w:val="0"/>
              <w:wordWrap w:val="0"/>
              <w:autoSpaceDE w:val="0"/>
              <w:autoSpaceDN w:val="0"/>
              <w:spacing w:line="196" w:lineRule="exact"/>
              <w:rPr>
                <w:ins w:id="191" w:author="片山　爵博" w:date="2023-11-24T15:18:00Z"/>
                <w:color w:val="auto"/>
                <w:sz w:val="18"/>
                <w:szCs w:val="18"/>
              </w:rPr>
            </w:pPr>
          </w:p>
        </w:tc>
      </w:tr>
      <w:tr w:rsidR="008F2E90" w:rsidRPr="000B5615" w:rsidTr="008F2E90">
        <w:trPr>
          <w:trHeight w:val="510"/>
          <w:ins w:id="192" w:author="片山　爵博" w:date="2023-11-24T15:18:00Z"/>
          <w:trPrChange w:id="193" w:author="片山　爵博" w:date="2023-11-24T15:23:00Z">
            <w:trPr>
              <w:trHeight w:val="510"/>
            </w:trPr>
          </w:trPrChange>
        </w:trPr>
        <w:tc>
          <w:tcPr>
            <w:tcW w:w="3529" w:type="dxa"/>
            <w:gridSpan w:val="2"/>
            <w:tcBorders>
              <w:left w:val="single" w:sz="12" w:space="0" w:color="000000"/>
              <w:right w:val="single" w:sz="4" w:space="0" w:color="auto"/>
            </w:tcBorders>
            <w:vAlign w:val="center"/>
            <w:tcPrChange w:id="194" w:author="片山　爵博" w:date="2023-11-24T15:23:00Z">
              <w:tcPr>
                <w:tcW w:w="3456" w:type="dxa"/>
                <w:gridSpan w:val="2"/>
                <w:tcBorders>
                  <w:left w:val="single" w:sz="12" w:space="0" w:color="000000"/>
                  <w:bottom w:val="single" w:sz="12" w:space="0" w:color="auto"/>
                  <w:right w:val="single" w:sz="4" w:space="0" w:color="auto"/>
                </w:tcBorders>
                <w:vAlign w:val="center"/>
              </w:tcPr>
            </w:tcPrChange>
          </w:tcPr>
          <w:p w:rsidR="008F2E90" w:rsidRDefault="008F2E90" w:rsidP="00335194">
            <w:pPr>
              <w:pStyle w:val="a3"/>
              <w:suppressAutoHyphens/>
              <w:kinsoku w:val="0"/>
              <w:wordWrap w:val="0"/>
              <w:autoSpaceDE w:val="0"/>
              <w:autoSpaceDN w:val="0"/>
              <w:spacing w:line="196" w:lineRule="exact"/>
              <w:rPr>
                <w:ins w:id="195" w:author="片山　爵博" w:date="2023-11-24T15:18:00Z"/>
                <w:color w:val="auto"/>
                <w:sz w:val="18"/>
                <w:szCs w:val="18"/>
              </w:rPr>
            </w:pPr>
            <w:ins w:id="196" w:author="片山　爵博" w:date="2023-11-24T15:21:00Z">
              <w:r>
                <w:rPr>
                  <w:rFonts w:hint="eastAsia"/>
                  <w:color w:val="auto"/>
                  <w:sz w:val="18"/>
                  <w:szCs w:val="18"/>
                </w:rPr>
                <w:t>(</w:t>
              </w:r>
              <w:r>
                <w:rPr>
                  <w:color w:val="auto"/>
                  <w:sz w:val="18"/>
                  <w:szCs w:val="18"/>
                </w:rPr>
                <w:t xml:space="preserve">9) </w:t>
              </w:r>
              <w:r>
                <w:rPr>
                  <w:rFonts w:hint="eastAsia"/>
                  <w:color w:val="auto"/>
                  <w:sz w:val="18"/>
                  <w:szCs w:val="18"/>
                </w:rPr>
                <w:t>薬局医薬品の取扱品目数</w:t>
              </w:r>
            </w:ins>
          </w:p>
        </w:tc>
        <w:tc>
          <w:tcPr>
            <w:tcW w:w="1200" w:type="dxa"/>
            <w:tcBorders>
              <w:top w:val="single" w:sz="4" w:space="0" w:color="auto"/>
              <w:left w:val="single" w:sz="4" w:space="0" w:color="auto"/>
              <w:bottom w:val="single" w:sz="4" w:space="0" w:color="auto"/>
              <w:right w:val="single" w:sz="4" w:space="0" w:color="auto"/>
            </w:tcBorders>
            <w:vAlign w:val="center"/>
            <w:tcPrChange w:id="197" w:author="片山　爵博" w:date="2023-11-24T15:23:00Z">
              <w:tcPr>
                <w:tcW w:w="1273" w:type="dxa"/>
                <w:gridSpan w:val="2"/>
                <w:tcBorders>
                  <w:top w:val="single" w:sz="4" w:space="0" w:color="auto"/>
                  <w:left w:val="single" w:sz="4" w:space="0" w:color="auto"/>
                  <w:bottom w:val="single" w:sz="12" w:space="0" w:color="auto"/>
                  <w:right w:val="single" w:sz="4" w:space="0" w:color="auto"/>
                </w:tcBorders>
                <w:vAlign w:val="center"/>
              </w:tcPr>
            </w:tcPrChange>
          </w:tcPr>
          <w:p w:rsidR="008F2E90" w:rsidRDefault="008F2E90" w:rsidP="009A1920">
            <w:pPr>
              <w:pStyle w:val="a3"/>
              <w:suppressAutoHyphens/>
              <w:kinsoku w:val="0"/>
              <w:wordWrap w:val="0"/>
              <w:autoSpaceDE w:val="0"/>
              <w:autoSpaceDN w:val="0"/>
              <w:spacing w:line="196" w:lineRule="exact"/>
              <w:rPr>
                <w:ins w:id="198" w:author="片山　爵博" w:date="2023-11-24T15:18:00Z"/>
                <w:color w:val="auto"/>
                <w:sz w:val="18"/>
                <w:szCs w:val="18"/>
              </w:rPr>
            </w:pPr>
          </w:p>
        </w:tc>
        <w:tc>
          <w:tcPr>
            <w:tcW w:w="4728" w:type="dxa"/>
            <w:tcBorders>
              <w:top w:val="single" w:sz="4" w:space="0" w:color="auto"/>
              <w:left w:val="single" w:sz="4" w:space="0" w:color="auto"/>
              <w:bottom w:val="single" w:sz="4" w:space="0" w:color="auto"/>
              <w:right w:val="single" w:sz="12" w:space="0" w:color="auto"/>
            </w:tcBorders>
            <w:vAlign w:val="center"/>
            <w:tcPrChange w:id="199" w:author="片山　爵博" w:date="2023-11-24T15:23:00Z">
              <w:tcPr>
                <w:tcW w:w="4728" w:type="dxa"/>
                <w:gridSpan w:val="2"/>
                <w:tcBorders>
                  <w:top w:val="single" w:sz="4" w:space="0" w:color="auto"/>
                  <w:left w:val="single" w:sz="4" w:space="0" w:color="auto"/>
                  <w:bottom w:val="single" w:sz="12" w:space="0" w:color="auto"/>
                  <w:right w:val="single" w:sz="12" w:space="0" w:color="auto"/>
                </w:tcBorders>
                <w:vAlign w:val="center"/>
              </w:tcPr>
            </w:tcPrChange>
          </w:tcPr>
          <w:p w:rsidR="008F2E90" w:rsidRPr="000B5615" w:rsidRDefault="008F2E90" w:rsidP="006B1F80">
            <w:pPr>
              <w:pStyle w:val="a3"/>
              <w:suppressAutoHyphens/>
              <w:kinsoku w:val="0"/>
              <w:wordWrap w:val="0"/>
              <w:autoSpaceDE w:val="0"/>
              <w:autoSpaceDN w:val="0"/>
              <w:spacing w:line="196" w:lineRule="exact"/>
              <w:rPr>
                <w:ins w:id="200" w:author="片山　爵博" w:date="2023-11-24T15:18:00Z"/>
                <w:color w:val="auto"/>
                <w:sz w:val="18"/>
                <w:szCs w:val="18"/>
              </w:rPr>
            </w:pPr>
            <w:ins w:id="201" w:author="片山　爵博" w:date="2023-11-24T15:21:00Z">
              <w:r>
                <w:rPr>
                  <w:rFonts w:hint="eastAsia"/>
                  <w:color w:val="auto"/>
                  <w:sz w:val="18"/>
                  <w:szCs w:val="18"/>
                </w:rPr>
                <w:t xml:space="preserve">　　　　　　　　品目</w:t>
              </w:r>
            </w:ins>
          </w:p>
        </w:tc>
      </w:tr>
      <w:tr w:rsidR="008F2E90" w:rsidRPr="000B5615" w:rsidTr="008F2E90">
        <w:trPr>
          <w:trHeight w:val="510"/>
          <w:ins w:id="202" w:author="片山　爵博" w:date="2023-11-24T15:18:00Z"/>
          <w:trPrChange w:id="203" w:author="片山　爵博" w:date="2023-11-24T15:24:00Z">
            <w:trPr>
              <w:trHeight w:val="510"/>
            </w:trPr>
          </w:trPrChange>
        </w:trPr>
        <w:tc>
          <w:tcPr>
            <w:tcW w:w="3529" w:type="dxa"/>
            <w:gridSpan w:val="2"/>
            <w:tcBorders>
              <w:left w:val="single" w:sz="12" w:space="0" w:color="000000"/>
              <w:right w:val="single" w:sz="4" w:space="0" w:color="auto"/>
            </w:tcBorders>
            <w:vAlign w:val="center"/>
            <w:tcPrChange w:id="204" w:author="片山　爵博" w:date="2023-11-24T15:24:00Z">
              <w:tcPr>
                <w:tcW w:w="3456" w:type="dxa"/>
                <w:gridSpan w:val="2"/>
                <w:tcBorders>
                  <w:left w:val="single" w:sz="12" w:space="0" w:color="000000"/>
                  <w:bottom w:val="single" w:sz="12" w:space="0" w:color="auto"/>
                  <w:right w:val="single" w:sz="4" w:space="0" w:color="auto"/>
                </w:tcBorders>
                <w:vAlign w:val="center"/>
              </w:tcPr>
            </w:tcPrChange>
          </w:tcPr>
          <w:p w:rsidR="008F2E90" w:rsidRDefault="008F2E90" w:rsidP="00335194">
            <w:pPr>
              <w:pStyle w:val="a3"/>
              <w:suppressAutoHyphens/>
              <w:kinsoku w:val="0"/>
              <w:wordWrap w:val="0"/>
              <w:autoSpaceDE w:val="0"/>
              <w:autoSpaceDN w:val="0"/>
              <w:spacing w:line="196" w:lineRule="exact"/>
              <w:rPr>
                <w:ins w:id="205" w:author="片山　爵博" w:date="2023-11-24T15:18:00Z"/>
                <w:color w:val="auto"/>
                <w:sz w:val="18"/>
                <w:szCs w:val="18"/>
              </w:rPr>
            </w:pPr>
            <w:ins w:id="206" w:author="片山　爵博" w:date="2023-11-24T15:21:00Z">
              <w:r>
                <w:rPr>
                  <w:rFonts w:hint="eastAsia"/>
                  <w:color w:val="auto"/>
                  <w:sz w:val="18"/>
                  <w:szCs w:val="18"/>
                </w:rPr>
                <w:t>(</w:t>
              </w:r>
              <w:r>
                <w:rPr>
                  <w:color w:val="auto"/>
                  <w:sz w:val="18"/>
                  <w:szCs w:val="18"/>
                </w:rPr>
                <w:t xml:space="preserve">10) </w:t>
              </w:r>
              <w:r>
                <w:rPr>
                  <w:rFonts w:hint="eastAsia"/>
                  <w:color w:val="auto"/>
                  <w:sz w:val="18"/>
                  <w:szCs w:val="18"/>
                </w:rPr>
                <w:t>要指導医薬品</w:t>
              </w:r>
            </w:ins>
            <w:ins w:id="207" w:author="片山　爵博" w:date="2023-11-24T15:22:00Z">
              <w:r>
                <w:rPr>
                  <w:rFonts w:hint="eastAsia"/>
                  <w:color w:val="auto"/>
                  <w:sz w:val="18"/>
                  <w:szCs w:val="18"/>
                </w:rPr>
                <w:t>及び一般用医薬品の取扱品目数</w:t>
              </w:r>
            </w:ins>
          </w:p>
        </w:tc>
        <w:tc>
          <w:tcPr>
            <w:tcW w:w="1200" w:type="dxa"/>
            <w:tcBorders>
              <w:top w:val="single" w:sz="4" w:space="0" w:color="auto"/>
              <w:left w:val="single" w:sz="4" w:space="0" w:color="auto"/>
              <w:bottom w:val="single" w:sz="4" w:space="0" w:color="auto"/>
              <w:right w:val="single" w:sz="4" w:space="0" w:color="auto"/>
            </w:tcBorders>
            <w:vAlign w:val="center"/>
            <w:tcPrChange w:id="208" w:author="片山　爵博" w:date="2023-11-24T15:24:00Z">
              <w:tcPr>
                <w:tcW w:w="1273" w:type="dxa"/>
                <w:gridSpan w:val="2"/>
                <w:tcBorders>
                  <w:top w:val="single" w:sz="4" w:space="0" w:color="auto"/>
                  <w:left w:val="single" w:sz="4" w:space="0" w:color="auto"/>
                  <w:bottom w:val="single" w:sz="12" w:space="0" w:color="auto"/>
                  <w:right w:val="single" w:sz="4" w:space="0" w:color="auto"/>
                </w:tcBorders>
                <w:vAlign w:val="center"/>
              </w:tcPr>
            </w:tcPrChange>
          </w:tcPr>
          <w:p w:rsidR="008F2E90" w:rsidRDefault="008F2E90" w:rsidP="009A1920">
            <w:pPr>
              <w:pStyle w:val="a3"/>
              <w:suppressAutoHyphens/>
              <w:kinsoku w:val="0"/>
              <w:wordWrap w:val="0"/>
              <w:autoSpaceDE w:val="0"/>
              <w:autoSpaceDN w:val="0"/>
              <w:spacing w:line="196" w:lineRule="exact"/>
              <w:rPr>
                <w:ins w:id="209" w:author="片山　爵博" w:date="2023-11-24T15:18:00Z"/>
                <w:color w:val="auto"/>
                <w:sz w:val="18"/>
                <w:szCs w:val="18"/>
              </w:rPr>
            </w:pPr>
          </w:p>
        </w:tc>
        <w:tc>
          <w:tcPr>
            <w:tcW w:w="4728" w:type="dxa"/>
            <w:tcBorders>
              <w:top w:val="single" w:sz="4" w:space="0" w:color="auto"/>
              <w:left w:val="single" w:sz="4" w:space="0" w:color="auto"/>
              <w:bottom w:val="single" w:sz="4" w:space="0" w:color="auto"/>
              <w:right w:val="single" w:sz="12" w:space="0" w:color="auto"/>
            </w:tcBorders>
            <w:vAlign w:val="center"/>
            <w:tcPrChange w:id="210" w:author="片山　爵博" w:date="2023-11-24T15:24:00Z">
              <w:tcPr>
                <w:tcW w:w="4728" w:type="dxa"/>
                <w:gridSpan w:val="2"/>
                <w:tcBorders>
                  <w:top w:val="single" w:sz="4" w:space="0" w:color="auto"/>
                  <w:left w:val="single" w:sz="4" w:space="0" w:color="auto"/>
                  <w:bottom w:val="single" w:sz="12" w:space="0" w:color="auto"/>
                  <w:right w:val="single" w:sz="12" w:space="0" w:color="auto"/>
                </w:tcBorders>
                <w:vAlign w:val="center"/>
              </w:tcPr>
            </w:tcPrChange>
          </w:tcPr>
          <w:p w:rsidR="008F2E90" w:rsidRPr="000B5615" w:rsidRDefault="008F2E90">
            <w:pPr>
              <w:pStyle w:val="a3"/>
              <w:suppressAutoHyphens/>
              <w:kinsoku w:val="0"/>
              <w:wordWrap w:val="0"/>
              <w:autoSpaceDE w:val="0"/>
              <w:autoSpaceDN w:val="0"/>
              <w:spacing w:line="196" w:lineRule="exact"/>
              <w:ind w:firstLineChars="800" w:firstLine="1440"/>
              <w:rPr>
                <w:ins w:id="211" w:author="片山　爵博" w:date="2023-11-24T15:18:00Z"/>
                <w:color w:val="auto"/>
                <w:sz w:val="18"/>
                <w:szCs w:val="18"/>
              </w:rPr>
              <w:pPrChange w:id="212" w:author="片山　爵博" w:date="2023-11-24T15:23:00Z">
                <w:pPr>
                  <w:pStyle w:val="a3"/>
                  <w:suppressAutoHyphens/>
                  <w:kinsoku w:val="0"/>
                  <w:wordWrap w:val="0"/>
                  <w:autoSpaceDE w:val="0"/>
                  <w:autoSpaceDN w:val="0"/>
                  <w:spacing w:line="196" w:lineRule="exact"/>
                </w:pPr>
              </w:pPrChange>
            </w:pPr>
            <w:ins w:id="213" w:author="片山　爵博" w:date="2023-11-24T15:23:00Z">
              <w:r>
                <w:rPr>
                  <w:rFonts w:hint="eastAsia"/>
                  <w:color w:val="auto"/>
                  <w:sz w:val="18"/>
                  <w:szCs w:val="18"/>
                </w:rPr>
                <w:t>品目</w:t>
              </w:r>
            </w:ins>
          </w:p>
        </w:tc>
      </w:tr>
      <w:tr w:rsidR="008F2E90" w:rsidRPr="000B5615" w:rsidTr="008F2E90">
        <w:trPr>
          <w:trHeight w:val="510"/>
          <w:ins w:id="214" w:author="片山　爵博" w:date="2023-11-24T15:24:00Z"/>
          <w:trPrChange w:id="215" w:author="片山　爵博" w:date="2023-11-24T15:25:00Z">
            <w:trPr>
              <w:trHeight w:val="510"/>
            </w:trPr>
          </w:trPrChange>
        </w:trPr>
        <w:tc>
          <w:tcPr>
            <w:tcW w:w="3529" w:type="dxa"/>
            <w:gridSpan w:val="2"/>
            <w:tcBorders>
              <w:left w:val="single" w:sz="12" w:space="0" w:color="000000"/>
              <w:right w:val="single" w:sz="4" w:space="0" w:color="auto"/>
            </w:tcBorders>
            <w:vAlign w:val="center"/>
            <w:tcPrChange w:id="216" w:author="片山　爵博" w:date="2023-11-24T15:25:00Z">
              <w:tcPr>
                <w:tcW w:w="3529" w:type="dxa"/>
                <w:gridSpan w:val="3"/>
                <w:tcBorders>
                  <w:left w:val="single" w:sz="12" w:space="0" w:color="000000"/>
                  <w:bottom w:val="single" w:sz="12" w:space="0" w:color="auto"/>
                  <w:right w:val="single" w:sz="4" w:space="0" w:color="auto"/>
                </w:tcBorders>
                <w:vAlign w:val="center"/>
              </w:tcPr>
            </w:tcPrChange>
          </w:tcPr>
          <w:p w:rsidR="008F2E90" w:rsidRDefault="008F2E90" w:rsidP="00335194">
            <w:pPr>
              <w:pStyle w:val="a3"/>
              <w:suppressAutoHyphens/>
              <w:kinsoku w:val="0"/>
              <w:wordWrap w:val="0"/>
              <w:autoSpaceDE w:val="0"/>
              <w:autoSpaceDN w:val="0"/>
              <w:spacing w:line="196" w:lineRule="exact"/>
              <w:rPr>
                <w:ins w:id="217" w:author="片山　爵博" w:date="2023-11-24T15:24:00Z"/>
                <w:color w:val="auto"/>
                <w:sz w:val="18"/>
                <w:szCs w:val="18"/>
              </w:rPr>
            </w:pPr>
            <w:ins w:id="218" w:author="片山　爵博" w:date="2023-11-24T15:24:00Z">
              <w:r>
                <w:rPr>
                  <w:rFonts w:hint="eastAsia"/>
                  <w:color w:val="auto"/>
                  <w:sz w:val="18"/>
                  <w:szCs w:val="18"/>
                </w:rPr>
                <w:t>(</w:t>
              </w:r>
              <w:r>
                <w:rPr>
                  <w:color w:val="auto"/>
                  <w:sz w:val="18"/>
                  <w:szCs w:val="18"/>
                </w:rPr>
                <w:t xml:space="preserve">11) </w:t>
              </w:r>
              <w:r>
                <w:rPr>
                  <w:rFonts w:hint="eastAsia"/>
                  <w:color w:val="auto"/>
                  <w:sz w:val="18"/>
                  <w:szCs w:val="18"/>
                </w:rPr>
                <w:t>健康増進法第43条第６項に規定する特別用途食品の取扱いの有無</w:t>
              </w:r>
            </w:ins>
          </w:p>
        </w:tc>
        <w:tc>
          <w:tcPr>
            <w:tcW w:w="1200" w:type="dxa"/>
            <w:tcBorders>
              <w:top w:val="single" w:sz="4" w:space="0" w:color="auto"/>
              <w:left w:val="single" w:sz="4" w:space="0" w:color="auto"/>
              <w:bottom w:val="single" w:sz="4" w:space="0" w:color="auto"/>
              <w:right w:val="single" w:sz="4" w:space="0" w:color="auto"/>
            </w:tcBorders>
            <w:vAlign w:val="center"/>
            <w:tcPrChange w:id="219" w:author="片山　爵博" w:date="2023-11-24T15:25:00Z">
              <w:tcPr>
                <w:tcW w:w="1200" w:type="dxa"/>
                <w:tcBorders>
                  <w:top w:val="single" w:sz="4" w:space="0" w:color="auto"/>
                  <w:left w:val="single" w:sz="4" w:space="0" w:color="auto"/>
                  <w:bottom w:val="single" w:sz="12" w:space="0" w:color="auto"/>
                  <w:right w:val="single" w:sz="4" w:space="0" w:color="auto"/>
                </w:tcBorders>
                <w:vAlign w:val="center"/>
              </w:tcPr>
            </w:tcPrChange>
          </w:tcPr>
          <w:p w:rsidR="008F2E90" w:rsidRDefault="008F2E90">
            <w:pPr>
              <w:pStyle w:val="a3"/>
              <w:suppressAutoHyphens/>
              <w:kinsoku w:val="0"/>
              <w:wordWrap w:val="0"/>
              <w:autoSpaceDE w:val="0"/>
              <w:autoSpaceDN w:val="0"/>
              <w:spacing w:line="196" w:lineRule="exact"/>
              <w:ind w:firstLineChars="100" w:firstLine="180"/>
              <w:rPr>
                <w:ins w:id="220" w:author="片山　爵博" w:date="2023-11-24T15:24:00Z"/>
                <w:color w:val="auto"/>
                <w:sz w:val="18"/>
                <w:szCs w:val="18"/>
              </w:rPr>
              <w:pPrChange w:id="221" w:author="片山　爵博" w:date="2023-11-24T15:25:00Z">
                <w:pPr>
                  <w:pStyle w:val="a3"/>
                  <w:suppressAutoHyphens/>
                  <w:kinsoku w:val="0"/>
                  <w:wordWrap w:val="0"/>
                  <w:autoSpaceDE w:val="0"/>
                  <w:autoSpaceDN w:val="0"/>
                  <w:spacing w:line="196" w:lineRule="exact"/>
                </w:pPr>
              </w:pPrChange>
            </w:pPr>
            <w:ins w:id="222" w:author="片山　爵博" w:date="2023-11-24T15:25:00Z">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ins>
          </w:p>
        </w:tc>
        <w:tc>
          <w:tcPr>
            <w:tcW w:w="4728" w:type="dxa"/>
            <w:tcBorders>
              <w:top w:val="single" w:sz="4" w:space="0" w:color="auto"/>
              <w:left w:val="single" w:sz="4" w:space="0" w:color="auto"/>
              <w:bottom w:val="single" w:sz="4" w:space="0" w:color="auto"/>
              <w:right w:val="single" w:sz="12" w:space="0" w:color="auto"/>
            </w:tcBorders>
            <w:vAlign w:val="center"/>
            <w:tcPrChange w:id="223" w:author="片山　爵博" w:date="2023-11-24T15:25:00Z">
              <w:tcPr>
                <w:tcW w:w="4728" w:type="dxa"/>
                <w:gridSpan w:val="2"/>
                <w:tcBorders>
                  <w:top w:val="single" w:sz="4" w:space="0" w:color="auto"/>
                  <w:left w:val="single" w:sz="4" w:space="0" w:color="auto"/>
                  <w:bottom w:val="single" w:sz="12" w:space="0" w:color="auto"/>
                  <w:right w:val="single" w:sz="12" w:space="0" w:color="auto"/>
                </w:tcBorders>
                <w:vAlign w:val="center"/>
              </w:tcPr>
            </w:tcPrChange>
          </w:tcPr>
          <w:p w:rsidR="008F2E90" w:rsidRDefault="008F2E90" w:rsidP="008F2E90">
            <w:pPr>
              <w:pStyle w:val="a3"/>
              <w:suppressAutoHyphens/>
              <w:kinsoku w:val="0"/>
              <w:wordWrap w:val="0"/>
              <w:autoSpaceDE w:val="0"/>
              <w:autoSpaceDN w:val="0"/>
              <w:spacing w:line="196" w:lineRule="exact"/>
              <w:ind w:firstLineChars="800" w:firstLine="1440"/>
              <w:rPr>
                <w:ins w:id="224" w:author="片山　爵博" w:date="2023-11-24T15:24:00Z"/>
                <w:color w:val="auto"/>
                <w:sz w:val="18"/>
                <w:szCs w:val="18"/>
              </w:rPr>
            </w:pPr>
          </w:p>
        </w:tc>
      </w:tr>
      <w:tr w:rsidR="008F2E90" w:rsidRPr="000B5615" w:rsidTr="00CF3E5A">
        <w:trPr>
          <w:trHeight w:val="510"/>
          <w:ins w:id="225" w:author="片山　爵博" w:date="2023-11-24T15:25:00Z"/>
        </w:trPr>
        <w:tc>
          <w:tcPr>
            <w:tcW w:w="3529" w:type="dxa"/>
            <w:gridSpan w:val="2"/>
            <w:vMerge w:val="restart"/>
            <w:tcBorders>
              <w:left w:val="single" w:sz="12" w:space="0" w:color="000000"/>
              <w:right w:val="single" w:sz="4" w:space="0" w:color="auto"/>
            </w:tcBorders>
            <w:vAlign w:val="center"/>
          </w:tcPr>
          <w:p w:rsidR="008F2E90" w:rsidRDefault="008F2E90" w:rsidP="00335194">
            <w:pPr>
              <w:pStyle w:val="a3"/>
              <w:suppressAutoHyphens/>
              <w:kinsoku w:val="0"/>
              <w:wordWrap w:val="0"/>
              <w:autoSpaceDE w:val="0"/>
              <w:autoSpaceDN w:val="0"/>
              <w:spacing w:line="196" w:lineRule="exact"/>
              <w:rPr>
                <w:ins w:id="226" w:author="片山　爵博" w:date="2023-11-24T15:25:00Z"/>
                <w:color w:val="auto"/>
                <w:sz w:val="18"/>
                <w:szCs w:val="18"/>
              </w:rPr>
            </w:pPr>
            <w:ins w:id="227" w:author="片山　爵博" w:date="2023-11-24T15:26:00Z">
              <w:r>
                <w:rPr>
                  <w:rFonts w:hint="eastAsia"/>
                  <w:color w:val="auto"/>
                  <w:sz w:val="18"/>
                  <w:szCs w:val="18"/>
                </w:rPr>
                <w:t>(</w:t>
              </w:r>
              <w:r>
                <w:rPr>
                  <w:color w:val="auto"/>
                  <w:sz w:val="18"/>
                  <w:szCs w:val="18"/>
                </w:rPr>
                <w:t xml:space="preserve">12) </w:t>
              </w:r>
              <w:r>
                <w:rPr>
                  <w:rFonts w:hint="eastAsia"/>
                  <w:color w:val="auto"/>
                  <w:sz w:val="18"/>
                  <w:szCs w:val="18"/>
                </w:rPr>
                <w:t>配送サービスの利用</w:t>
              </w:r>
            </w:ins>
          </w:p>
        </w:tc>
        <w:tc>
          <w:tcPr>
            <w:tcW w:w="1200" w:type="dxa"/>
            <w:tcBorders>
              <w:top w:val="single" w:sz="4" w:space="0" w:color="auto"/>
              <w:left w:val="single" w:sz="4" w:space="0" w:color="auto"/>
              <w:bottom w:val="single" w:sz="4" w:space="0" w:color="auto"/>
              <w:right w:val="single" w:sz="4" w:space="0" w:color="auto"/>
            </w:tcBorders>
            <w:vAlign w:val="center"/>
          </w:tcPr>
          <w:p w:rsidR="008F2E90" w:rsidRPr="000B5615" w:rsidRDefault="00CF3E5A">
            <w:pPr>
              <w:pStyle w:val="a3"/>
              <w:suppressAutoHyphens/>
              <w:kinsoku w:val="0"/>
              <w:wordWrap w:val="0"/>
              <w:autoSpaceDE w:val="0"/>
              <w:autoSpaceDN w:val="0"/>
              <w:spacing w:line="196" w:lineRule="exact"/>
              <w:ind w:firstLineChars="100" w:firstLine="180"/>
              <w:rPr>
                <w:ins w:id="228" w:author="片山　爵博" w:date="2023-11-24T15:25:00Z"/>
                <w:color w:val="auto"/>
                <w:sz w:val="18"/>
                <w:szCs w:val="18"/>
              </w:rPr>
            </w:pPr>
            <w:ins w:id="229" w:author="片山　爵博" w:date="2023-11-24T15:49:00Z">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ins>
          </w:p>
        </w:tc>
        <w:tc>
          <w:tcPr>
            <w:tcW w:w="4728" w:type="dxa"/>
            <w:tcBorders>
              <w:top w:val="single" w:sz="4" w:space="0" w:color="auto"/>
              <w:left w:val="single" w:sz="4" w:space="0" w:color="auto"/>
              <w:bottom w:val="single" w:sz="4" w:space="0" w:color="auto"/>
              <w:right w:val="single" w:sz="12" w:space="0" w:color="auto"/>
            </w:tcBorders>
            <w:vAlign w:val="center"/>
          </w:tcPr>
          <w:p w:rsidR="008F2E90" w:rsidRDefault="008F2E90" w:rsidP="008F2E90">
            <w:pPr>
              <w:pStyle w:val="a3"/>
              <w:suppressAutoHyphens/>
              <w:kinsoku w:val="0"/>
              <w:wordWrap w:val="0"/>
              <w:autoSpaceDE w:val="0"/>
              <w:autoSpaceDN w:val="0"/>
              <w:spacing w:line="196" w:lineRule="exact"/>
              <w:ind w:firstLineChars="800" w:firstLine="1440"/>
              <w:rPr>
                <w:ins w:id="230" w:author="片山　爵博" w:date="2023-11-24T15:25:00Z"/>
                <w:color w:val="auto"/>
                <w:sz w:val="18"/>
                <w:szCs w:val="18"/>
              </w:rPr>
            </w:pPr>
          </w:p>
        </w:tc>
      </w:tr>
      <w:tr w:rsidR="008F2E90" w:rsidRPr="000B5615" w:rsidTr="00CF3E5A">
        <w:trPr>
          <w:trHeight w:val="510"/>
          <w:ins w:id="231" w:author="片山　爵博" w:date="2023-11-24T15:25:00Z"/>
        </w:trPr>
        <w:tc>
          <w:tcPr>
            <w:tcW w:w="3529" w:type="dxa"/>
            <w:gridSpan w:val="2"/>
            <w:vMerge/>
            <w:tcBorders>
              <w:left w:val="single" w:sz="12" w:space="0" w:color="000000"/>
              <w:right w:val="single" w:sz="4" w:space="0" w:color="auto"/>
            </w:tcBorders>
            <w:vAlign w:val="center"/>
          </w:tcPr>
          <w:p w:rsidR="008F2E90" w:rsidRDefault="008F2E90" w:rsidP="00335194">
            <w:pPr>
              <w:pStyle w:val="a3"/>
              <w:suppressAutoHyphens/>
              <w:kinsoku w:val="0"/>
              <w:wordWrap w:val="0"/>
              <w:autoSpaceDE w:val="0"/>
              <w:autoSpaceDN w:val="0"/>
              <w:spacing w:line="196" w:lineRule="exact"/>
              <w:rPr>
                <w:ins w:id="232" w:author="片山　爵博" w:date="2023-11-24T15:25:00Z"/>
                <w:color w:val="auto"/>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rsidR="008F2E90" w:rsidRPr="000B5615" w:rsidRDefault="001F78BB" w:rsidP="008F2E90">
            <w:pPr>
              <w:pStyle w:val="a3"/>
              <w:suppressAutoHyphens/>
              <w:kinsoku w:val="0"/>
              <w:wordWrap w:val="0"/>
              <w:autoSpaceDE w:val="0"/>
              <w:autoSpaceDN w:val="0"/>
              <w:spacing w:line="196" w:lineRule="exact"/>
              <w:ind w:firstLineChars="100" w:firstLine="180"/>
              <w:rPr>
                <w:ins w:id="233" w:author="片山　爵博" w:date="2023-11-24T15:25:00Z"/>
                <w:color w:val="auto"/>
                <w:sz w:val="18"/>
                <w:szCs w:val="18"/>
              </w:rPr>
            </w:pPr>
            <w:ins w:id="234" w:author="片山　爵博" w:date="2023-11-24T15:27:00Z">
              <w:r>
                <w:rPr>
                  <w:rFonts w:hint="eastAsia"/>
                  <w:color w:val="auto"/>
                  <w:sz w:val="18"/>
                  <w:szCs w:val="18"/>
                </w:rPr>
                <w:t>利用方法</w:t>
              </w:r>
            </w:ins>
          </w:p>
        </w:tc>
        <w:tc>
          <w:tcPr>
            <w:tcW w:w="4728" w:type="dxa"/>
            <w:tcBorders>
              <w:top w:val="single" w:sz="4" w:space="0" w:color="auto"/>
              <w:left w:val="single" w:sz="4" w:space="0" w:color="auto"/>
              <w:bottom w:val="single" w:sz="4" w:space="0" w:color="auto"/>
              <w:right w:val="single" w:sz="12" w:space="0" w:color="auto"/>
            </w:tcBorders>
            <w:vAlign w:val="center"/>
          </w:tcPr>
          <w:p w:rsidR="008F2E90" w:rsidRDefault="008F2E90" w:rsidP="008F2E90">
            <w:pPr>
              <w:pStyle w:val="a3"/>
              <w:suppressAutoHyphens/>
              <w:kinsoku w:val="0"/>
              <w:wordWrap w:val="0"/>
              <w:autoSpaceDE w:val="0"/>
              <w:autoSpaceDN w:val="0"/>
              <w:spacing w:line="196" w:lineRule="exact"/>
              <w:ind w:firstLineChars="800" w:firstLine="1440"/>
              <w:rPr>
                <w:ins w:id="235" w:author="片山　爵博" w:date="2023-11-24T15:25:00Z"/>
                <w:color w:val="auto"/>
                <w:sz w:val="18"/>
                <w:szCs w:val="18"/>
              </w:rPr>
            </w:pPr>
          </w:p>
        </w:tc>
      </w:tr>
      <w:tr w:rsidR="008F2E90" w:rsidRPr="000B5615" w:rsidTr="008F2E90">
        <w:trPr>
          <w:trHeight w:val="510"/>
          <w:ins w:id="236" w:author="片山　爵博" w:date="2023-11-24T15:25:00Z"/>
        </w:trPr>
        <w:tc>
          <w:tcPr>
            <w:tcW w:w="3529" w:type="dxa"/>
            <w:gridSpan w:val="2"/>
            <w:vMerge/>
            <w:tcBorders>
              <w:left w:val="single" w:sz="12" w:space="0" w:color="000000"/>
              <w:bottom w:val="single" w:sz="12" w:space="0" w:color="auto"/>
              <w:right w:val="single" w:sz="4" w:space="0" w:color="auto"/>
            </w:tcBorders>
            <w:vAlign w:val="center"/>
          </w:tcPr>
          <w:p w:rsidR="008F2E90" w:rsidRDefault="008F2E90" w:rsidP="00335194">
            <w:pPr>
              <w:pStyle w:val="a3"/>
              <w:suppressAutoHyphens/>
              <w:kinsoku w:val="0"/>
              <w:wordWrap w:val="0"/>
              <w:autoSpaceDE w:val="0"/>
              <w:autoSpaceDN w:val="0"/>
              <w:spacing w:line="196" w:lineRule="exact"/>
              <w:rPr>
                <w:ins w:id="237" w:author="片山　爵博" w:date="2023-11-24T15:25:00Z"/>
                <w:color w:val="auto"/>
                <w:sz w:val="18"/>
                <w:szCs w:val="18"/>
              </w:rPr>
            </w:pPr>
          </w:p>
        </w:tc>
        <w:tc>
          <w:tcPr>
            <w:tcW w:w="1200" w:type="dxa"/>
            <w:tcBorders>
              <w:top w:val="single" w:sz="4" w:space="0" w:color="auto"/>
              <w:left w:val="single" w:sz="4" w:space="0" w:color="auto"/>
              <w:bottom w:val="single" w:sz="12" w:space="0" w:color="auto"/>
              <w:right w:val="single" w:sz="4" w:space="0" w:color="auto"/>
            </w:tcBorders>
            <w:vAlign w:val="center"/>
          </w:tcPr>
          <w:p w:rsidR="008F2E90" w:rsidRPr="000B5615" w:rsidRDefault="00EE3401" w:rsidP="008F2E90">
            <w:pPr>
              <w:pStyle w:val="a3"/>
              <w:suppressAutoHyphens/>
              <w:kinsoku w:val="0"/>
              <w:wordWrap w:val="0"/>
              <w:autoSpaceDE w:val="0"/>
              <w:autoSpaceDN w:val="0"/>
              <w:spacing w:line="196" w:lineRule="exact"/>
              <w:ind w:firstLineChars="100" w:firstLine="180"/>
              <w:rPr>
                <w:ins w:id="238" w:author="片山　爵博" w:date="2023-11-24T15:25:00Z"/>
                <w:color w:val="auto"/>
                <w:sz w:val="18"/>
                <w:szCs w:val="18"/>
              </w:rPr>
            </w:pPr>
            <w:ins w:id="239" w:author="片山　爵博" w:date="2023-11-24T15:31:00Z">
              <w:r>
                <w:rPr>
                  <w:rFonts w:hint="eastAsia"/>
                  <w:color w:val="auto"/>
                  <w:sz w:val="18"/>
                  <w:szCs w:val="18"/>
                </w:rPr>
                <w:t>利用料</w:t>
              </w:r>
            </w:ins>
          </w:p>
        </w:tc>
        <w:tc>
          <w:tcPr>
            <w:tcW w:w="4728" w:type="dxa"/>
            <w:tcBorders>
              <w:top w:val="single" w:sz="4" w:space="0" w:color="auto"/>
              <w:left w:val="single" w:sz="4" w:space="0" w:color="auto"/>
              <w:bottom w:val="single" w:sz="12" w:space="0" w:color="auto"/>
              <w:right w:val="single" w:sz="12" w:space="0" w:color="auto"/>
            </w:tcBorders>
            <w:vAlign w:val="center"/>
          </w:tcPr>
          <w:p w:rsidR="008F2E90" w:rsidRDefault="008F2E90" w:rsidP="008F2E90">
            <w:pPr>
              <w:pStyle w:val="a3"/>
              <w:suppressAutoHyphens/>
              <w:kinsoku w:val="0"/>
              <w:wordWrap w:val="0"/>
              <w:autoSpaceDE w:val="0"/>
              <w:autoSpaceDN w:val="0"/>
              <w:spacing w:line="196" w:lineRule="exact"/>
              <w:ind w:firstLineChars="800" w:firstLine="1440"/>
              <w:rPr>
                <w:ins w:id="240" w:author="片山　爵博" w:date="2023-11-24T15:25:00Z"/>
                <w:color w:val="auto"/>
                <w:sz w:val="18"/>
                <w:szCs w:val="18"/>
              </w:rPr>
            </w:pPr>
          </w:p>
        </w:tc>
      </w:tr>
    </w:tbl>
    <w:p w:rsidR="00717923" w:rsidRPr="000B5615" w:rsidRDefault="004622C6" w:rsidP="00717923">
      <w:pPr>
        <w:pStyle w:val="a3"/>
        <w:adjustRightInd/>
        <w:spacing w:line="200" w:lineRule="exact"/>
        <w:ind w:firstLineChars="100" w:firstLine="180"/>
        <w:rPr>
          <w:color w:val="auto"/>
          <w:sz w:val="18"/>
          <w:szCs w:val="18"/>
        </w:rPr>
      </w:pPr>
      <w:r w:rsidRPr="000B5615">
        <w:rPr>
          <w:rFonts w:hint="eastAsia"/>
          <w:color w:val="auto"/>
          <w:sz w:val="18"/>
          <w:szCs w:val="18"/>
        </w:rPr>
        <w:t xml:space="preserve">　</w:t>
      </w:r>
      <w:r w:rsidR="00717923" w:rsidRPr="000B5615">
        <w:rPr>
          <w:rFonts w:hint="eastAsia"/>
          <w:color w:val="auto"/>
          <w:sz w:val="18"/>
          <w:szCs w:val="18"/>
        </w:rPr>
        <w:t>（※）県が独自に定める事項</w:t>
      </w:r>
    </w:p>
    <w:p w:rsidR="00A31808" w:rsidRDefault="00A31808" w:rsidP="004622C6">
      <w:pPr>
        <w:spacing w:line="240" w:lineRule="exact"/>
        <w:rPr>
          <w:ins w:id="241" w:author="片山　爵博" w:date="2023-11-28T18:09:00Z"/>
          <w:sz w:val="18"/>
          <w:szCs w:val="18"/>
        </w:rPr>
      </w:pPr>
    </w:p>
    <w:p w:rsidR="004622C6" w:rsidRPr="000B5615" w:rsidRDefault="004622C6" w:rsidP="004622C6">
      <w:pPr>
        <w:spacing w:line="240" w:lineRule="exact"/>
      </w:pPr>
      <w:r w:rsidRPr="000B5615">
        <w:rPr>
          <w:rFonts w:hint="eastAsia"/>
          <w:sz w:val="18"/>
          <w:szCs w:val="18"/>
        </w:rPr>
        <w:t>４　費用負担</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1819"/>
        <w:gridCol w:w="1273"/>
        <w:gridCol w:w="4728"/>
      </w:tblGrid>
      <w:tr w:rsidR="000B5615" w:rsidRPr="000B5615" w:rsidTr="0071075C">
        <w:trPr>
          <w:trHeight w:val="327"/>
        </w:trPr>
        <w:tc>
          <w:tcPr>
            <w:tcW w:w="3456" w:type="dxa"/>
            <w:gridSpan w:val="2"/>
            <w:tcBorders>
              <w:top w:val="single" w:sz="12" w:space="0" w:color="000000"/>
              <w:left w:val="single" w:sz="12" w:space="0" w:color="000000"/>
              <w:bottom w:val="single" w:sz="12"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事項</w:t>
            </w:r>
          </w:p>
        </w:tc>
        <w:tc>
          <w:tcPr>
            <w:tcW w:w="1273" w:type="dxa"/>
            <w:tcBorders>
              <w:top w:val="single" w:sz="12" w:space="0" w:color="000000"/>
              <w:left w:val="single" w:sz="4" w:space="0" w:color="000000"/>
              <w:bottom w:val="single" w:sz="12"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有無等</w:t>
            </w:r>
          </w:p>
        </w:tc>
        <w:tc>
          <w:tcPr>
            <w:tcW w:w="4728" w:type="dxa"/>
            <w:tcBorders>
              <w:top w:val="single" w:sz="12" w:space="0" w:color="000000"/>
              <w:left w:val="single" w:sz="4" w:space="0" w:color="000000"/>
              <w:bottom w:val="single" w:sz="12" w:space="0" w:color="000000"/>
              <w:right w:val="single" w:sz="12"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薬局機能に関する情報</w:t>
            </w:r>
          </w:p>
        </w:tc>
      </w:tr>
      <w:tr w:rsidR="000B5615" w:rsidRPr="000B5615" w:rsidTr="0071075C">
        <w:trPr>
          <w:trHeight w:val="624"/>
        </w:trPr>
        <w:tc>
          <w:tcPr>
            <w:tcW w:w="1637" w:type="dxa"/>
            <w:vMerge w:val="restart"/>
            <w:tcBorders>
              <w:top w:val="single" w:sz="12" w:space="0" w:color="000000"/>
              <w:left w:val="single" w:sz="12" w:space="0" w:color="000000"/>
              <w:right w:val="single" w:sz="4" w:space="0" w:color="000000"/>
            </w:tcBorders>
          </w:tcPr>
          <w:p w:rsidR="004622C6" w:rsidRPr="000B5615" w:rsidRDefault="004622C6" w:rsidP="0071075C">
            <w:pPr>
              <w:pStyle w:val="a3"/>
              <w:suppressAutoHyphens/>
              <w:kinsoku w:val="0"/>
              <w:wordWrap w:val="0"/>
              <w:autoSpaceDE w:val="0"/>
              <w:autoSpaceDN w:val="0"/>
              <w:spacing w:line="172" w:lineRule="exact"/>
              <w:jc w:val="left"/>
              <w:rPr>
                <w:rFonts w:hAnsi="Times New Roman" w:cs="Times New Roman"/>
                <w:color w:val="auto"/>
                <w:sz w:val="18"/>
                <w:szCs w:val="18"/>
              </w:rPr>
            </w:pPr>
          </w:p>
          <w:p w:rsidR="004622C6" w:rsidRPr="000B5615" w:rsidRDefault="004622C6" w:rsidP="0071075C">
            <w:pPr>
              <w:pStyle w:val="a3"/>
              <w:suppressAutoHyphens/>
              <w:kinsoku w:val="0"/>
              <w:wordWrap w:val="0"/>
              <w:autoSpaceDE w:val="0"/>
              <w:autoSpaceDN w:val="0"/>
              <w:spacing w:line="196" w:lineRule="exact"/>
              <w:ind w:left="360" w:hangingChars="200" w:hanging="360"/>
              <w:jc w:val="left"/>
              <w:rPr>
                <w:rFonts w:hAnsi="Times New Roman" w:cs="Times New Roman"/>
                <w:color w:val="auto"/>
                <w:sz w:val="18"/>
                <w:szCs w:val="18"/>
              </w:rPr>
            </w:pPr>
            <w:r w:rsidRPr="000B5615">
              <w:rPr>
                <w:color w:val="auto"/>
                <w:sz w:val="18"/>
                <w:szCs w:val="18"/>
              </w:rPr>
              <w:t xml:space="preserve">(1) </w:t>
            </w:r>
            <w:r w:rsidRPr="000B5615">
              <w:rPr>
                <w:rFonts w:hint="eastAsia"/>
                <w:color w:val="auto"/>
                <w:sz w:val="18"/>
                <w:szCs w:val="18"/>
              </w:rPr>
              <w:t>医療保険及び公費負担等の取扱い</w:t>
            </w:r>
          </w:p>
        </w:tc>
        <w:tc>
          <w:tcPr>
            <w:tcW w:w="1819" w:type="dxa"/>
            <w:tcBorders>
              <w:top w:val="single" w:sz="12" w:space="0" w:color="000000"/>
              <w:left w:val="single" w:sz="4" w:space="0" w:color="000000"/>
              <w:bottom w:val="nil"/>
              <w:right w:val="single" w:sz="4" w:space="0" w:color="000000"/>
            </w:tcBorders>
            <w:vAlign w:val="center"/>
          </w:tcPr>
          <w:p w:rsidR="004622C6" w:rsidRPr="000B5615" w:rsidRDefault="004622C6" w:rsidP="00E2439F">
            <w:pPr>
              <w:pStyle w:val="a3"/>
              <w:suppressAutoHyphens/>
              <w:kinsoku w:val="0"/>
              <w:wordWrap w:val="0"/>
              <w:autoSpaceDE w:val="0"/>
              <w:autoSpaceDN w:val="0"/>
              <w:rPr>
                <w:rFonts w:hAnsi="Times New Roman" w:cs="Times New Roman"/>
                <w:color w:val="auto"/>
                <w:sz w:val="18"/>
                <w:szCs w:val="18"/>
              </w:rPr>
            </w:pPr>
            <w:r w:rsidRPr="000B5615">
              <w:rPr>
                <w:rFonts w:hint="eastAsia"/>
                <w:color w:val="auto"/>
                <w:sz w:val="18"/>
                <w:szCs w:val="18"/>
              </w:rPr>
              <w:t>医療保険</w:t>
            </w:r>
          </w:p>
        </w:tc>
        <w:tc>
          <w:tcPr>
            <w:tcW w:w="1273" w:type="dxa"/>
            <w:tcBorders>
              <w:top w:val="single" w:sz="12" w:space="0" w:color="000000"/>
              <w:left w:val="single" w:sz="4" w:space="0" w:color="000000"/>
              <w:bottom w:val="nil"/>
              <w:right w:val="single" w:sz="4" w:space="0" w:color="000000"/>
            </w:tcBorders>
            <w:vAlign w:val="center"/>
          </w:tcPr>
          <w:p w:rsidR="004622C6" w:rsidRPr="000B5615" w:rsidRDefault="004622C6" w:rsidP="00E2439F">
            <w:pPr>
              <w:pStyle w:val="a3"/>
              <w:suppressAutoHyphens/>
              <w:kinsoku w:val="0"/>
              <w:wordWrap w:val="0"/>
              <w:autoSpaceDE w:val="0"/>
              <w:autoSpaceDN w:val="0"/>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12" w:space="0" w:color="000000"/>
              <w:left w:val="single" w:sz="4" w:space="0" w:color="000000"/>
              <w:bottom w:val="nil"/>
              <w:right w:val="single" w:sz="12" w:space="0" w:color="000000"/>
            </w:tcBorders>
            <w:vAlign w:val="center"/>
          </w:tcPr>
          <w:p w:rsidR="004622C6" w:rsidRPr="000B5615" w:rsidRDefault="004622C6" w:rsidP="00E2439F">
            <w:pPr>
              <w:pStyle w:val="a3"/>
              <w:suppressAutoHyphens/>
              <w:kinsoku w:val="0"/>
              <w:wordWrap w:val="0"/>
              <w:autoSpaceDE w:val="0"/>
              <w:autoSpaceDN w:val="0"/>
              <w:rPr>
                <w:rFonts w:hAnsi="Times New Roman" w:cs="Times New Roman"/>
                <w:color w:val="auto"/>
                <w:sz w:val="18"/>
                <w:szCs w:val="18"/>
              </w:rPr>
            </w:pPr>
            <w:r w:rsidRPr="000B5615">
              <w:rPr>
                <w:rFonts w:asciiTheme="minorEastAsia" w:eastAsiaTheme="minorEastAsia" w:hAnsiTheme="minorEastAsia" w:cs="ＭＳ明朝" w:hint="eastAsia"/>
                <w:color w:val="auto"/>
                <w:sz w:val="18"/>
                <w:szCs w:val="18"/>
              </w:rPr>
              <w:t>健康保険法に基づく保険薬局としての指定</w:t>
            </w:r>
          </w:p>
        </w:tc>
      </w:tr>
      <w:tr w:rsidR="000B5615" w:rsidRPr="000B5615" w:rsidTr="0071075C">
        <w:trPr>
          <w:trHeight w:val="2608"/>
        </w:trPr>
        <w:tc>
          <w:tcPr>
            <w:tcW w:w="1637" w:type="dxa"/>
            <w:vMerge/>
            <w:tcBorders>
              <w:left w:val="single" w:sz="12" w:space="0" w:color="000000"/>
              <w:bottom w:val="single" w:sz="4" w:space="0" w:color="000000"/>
              <w:right w:val="single" w:sz="4" w:space="0" w:color="000000"/>
            </w:tcBorders>
          </w:tcPr>
          <w:p w:rsidR="004622C6" w:rsidRPr="000B5615" w:rsidRDefault="004622C6" w:rsidP="0071075C">
            <w:pPr>
              <w:suppressAutoHyphens w:val="0"/>
              <w:kinsoku/>
              <w:wordWrap/>
              <w:overflowPunct/>
              <w:textAlignment w:val="auto"/>
              <w:rPr>
                <w:rFonts w:hAnsi="Times New Roman" w:cs="Times New Roman"/>
                <w:sz w:val="18"/>
                <w:szCs w:val="18"/>
              </w:rPr>
            </w:pPr>
          </w:p>
        </w:tc>
        <w:tc>
          <w:tcPr>
            <w:tcW w:w="1819" w:type="dxa"/>
            <w:tcBorders>
              <w:top w:val="single" w:sz="4" w:space="0" w:color="000000"/>
              <w:left w:val="single" w:sz="4" w:space="0" w:color="000000"/>
              <w:bottom w:val="single" w:sz="4" w:space="0" w:color="000000"/>
              <w:right w:val="single" w:sz="4" w:space="0" w:color="000000"/>
            </w:tcBorders>
          </w:tcPr>
          <w:p w:rsidR="004622C6" w:rsidRPr="000B5615" w:rsidRDefault="004622C6" w:rsidP="0071075C">
            <w:pPr>
              <w:pStyle w:val="a3"/>
              <w:suppressAutoHyphens/>
              <w:kinsoku w:val="0"/>
              <w:wordWrap w:val="0"/>
              <w:autoSpaceDE w:val="0"/>
              <w:autoSpaceDN w:val="0"/>
              <w:spacing w:line="172" w:lineRule="exact"/>
              <w:jc w:val="left"/>
              <w:rPr>
                <w:rFonts w:hAnsi="Times New Roman" w:cs="Times New Roman"/>
                <w:color w:val="auto"/>
                <w:sz w:val="18"/>
                <w:szCs w:val="18"/>
              </w:rPr>
            </w:pPr>
          </w:p>
          <w:p w:rsidR="004622C6" w:rsidRPr="000B5615" w:rsidRDefault="004622C6" w:rsidP="0071075C">
            <w:pPr>
              <w:pStyle w:val="a3"/>
              <w:suppressAutoHyphens/>
              <w:kinsoku w:val="0"/>
              <w:wordWrap w:val="0"/>
              <w:autoSpaceDE w:val="0"/>
              <w:autoSpaceDN w:val="0"/>
              <w:spacing w:line="196" w:lineRule="exact"/>
              <w:jc w:val="left"/>
              <w:rPr>
                <w:rFonts w:hAnsi="Times New Roman" w:cs="Times New Roman"/>
                <w:color w:val="auto"/>
                <w:sz w:val="18"/>
                <w:szCs w:val="18"/>
              </w:rPr>
            </w:pPr>
            <w:r w:rsidRPr="000B5615">
              <w:rPr>
                <w:rFonts w:hint="eastAsia"/>
                <w:color w:val="auto"/>
                <w:sz w:val="18"/>
                <w:szCs w:val="18"/>
              </w:rPr>
              <w:t>公費負担等</w:t>
            </w:r>
          </w:p>
        </w:tc>
        <w:tc>
          <w:tcPr>
            <w:tcW w:w="1273" w:type="dxa"/>
            <w:tcBorders>
              <w:top w:val="single" w:sz="4" w:space="0" w:color="000000"/>
              <w:left w:val="single" w:sz="4" w:space="0" w:color="000000"/>
              <w:bottom w:val="single" w:sz="4" w:space="0" w:color="000000"/>
              <w:right w:val="single" w:sz="4" w:space="0" w:color="000000"/>
            </w:tcBorders>
          </w:tcPr>
          <w:p w:rsidR="004622C6" w:rsidRPr="000B5615" w:rsidRDefault="004622C6" w:rsidP="0071075C">
            <w:pPr>
              <w:pStyle w:val="a3"/>
              <w:suppressAutoHyphens/>
              <w:kinsoku w:val="0"/>
              <w:wordWrap w:val="0"/>
              <w:autoSpaceDE w:val="0"/>
              <w:autoSpaceDN w:val="0"/>
              <w:spacing w:line="172" w:lineRule="exact"/>
              <w:jc w:val="left"/>
              <w:rPr>
                <w:rFonts w:hAnsi="Times New Roman" w:cs="Times New Roman"/>
                <w:color w:val="auto"/>
                <w:sz w:val="18"/>
                <w:szCs w:val="18"/>
              </w:rPr>
            </w:pPr>
          </w:p>
          <w:p w:rsidR="004622C6" w:rsidRPr="000B5615" w:rsidRDefault="004622C6" w:rsidP="0071075C">
            <w:pPr>
              <w:pStyle w:val="a3"/>
              <w:suppressAutoHyphens/>
              <w:kinsoku w:val="0"/>
              <w:wordWrap w:val="0"/>
              <w:autoSpaceDE w:val="0"/>
              <w:autoSpaceDN w:val="0"/>
              <w:spacing w:line="196" w:lineRule="exact"/>
              <w:jc w:val="lef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000000"/>
              <w:left w:val="single" w:sz="4" w:space="0" w:color="000000"/>
              <w:bottom w:val="single" w:sz="4" w:space="0" w:color="000000"/>
              <w:right w:val="single" w:sz="12" w:space="0" w:color="000000"/>
            </w:tcBorders>
            <w:vAlign w:val="center"/>
          </w:tcPr>
          <w:p w:rsidR="004622C6" w:rsidRPr="000B5615" w:rsidRDefault="004622C6" w:rsidP="0071075C">
            <w:pPr>
              <w:pStyle w:val="a3"/>
              <w:suppressAutoHyphens/>
              <w:kinsoku w:val="0"/>
              <w:wordWrap w:val="0"/>
              <w:autoSpaceDE w:val="0"/>
              <w:autoSpaceDN w:val="0"/>
              <w:spacing w:line="0" w:lineRule="atLeast"/>
              <w:rPr>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生活保護法</w:t>
            </w:r>
          </w:p>
          <w:p w:rsidR="004622C6" w:rsidRPr="000B5615" w:rsidRDefault="004622C6" w:rsidP="0071075C">
            <w:pPr>
              <w:spacing w:line="0" w:lineRule="atLeast"/>
              <w:jc w:val="both"/>
              <w:textAlignment w:val="auto"/>
              <w:rPr>
                <w:rFonts w:asciiTheme="minorEastAsia" w:eastAsiaTheme="minorEastAsia" w:hAnsiTheme="minorEastAsia" w:cs="ＭＳ明朝"/>
                <w:sz w:val="18"/>
                <w:szCs w:val="18"/>
              </w:rPr>
            </w:pPr>
            <w:r w:rsidRPr="000B5615">
              <w:rPr>
                <w:rFonts w:hint="eastAsia"/>
                <w:sz w:val="18"/>
                <w:szCs w:val="18"/>
              </w:rPr>
              <w:t xml:space="preserve">□ </w:t>
            </w:r>
            <w:r w:rsidRPr="00804180">
              <w:rPr>
                <w:rFonts w:asciiTheme="minorEastAsia" w:eastAsiaTheme="minorEastAsia" w:hAnsiTheme="minorEastAsia" w:cs="ＭＳ明朝" w:hint="eastAsia"/>
                <w:spacing w:val="1"/>
                <w:w w:val="88"/>
                <w:sz w:val="18"/>
                <w:szCs w:val="18"/>
                <w:fitText w:val="4140" w:id="-2084900607"/>
                <w:rPrChange w:id="242" w:author="片山　爵博" w:date="2023-12-11T14:12:00Z">
                  <w:rPr>
                    <w:rFonts w:asciiTheme="minorEastAsia" w:eastAsiaTheme="minorEastAsia" w:hAnsiTheme="minorEastAsia" w:cs="ＭＳ明朝" w:hint="eastAsia"/>
                    <w:spacing w:val="1"/>
                    <w:w w:val="88"/>
                    <w:sz w:val="18"/>
                    <w:szCs w:val="18"/>
                  </w:rPr>
                </w:rPrChange>
              </w:rPr>
              <w:t>感染症の予防及び感染症の患者に対する医療に関する法</w:t>
            </w:r>
            <w:r w:rsidRPr="00804180">
              <w:rPr>
                <w:rFonts w:asciiTheme="minorEastAsia" w:eastAsiaTheme="minorEastAsia" w:hAnsiTheme="minorEastAsia" w:cs="ＭＳ明朝" w:hint="eastAsia"/>
                <w:spacing w:val="-2"/>
                <w:w w:val="88"/>
                <w:sz w:val="18"/>
                <w:szCs w:val="18"/>
                <w:fitText w:val="4140" w:id="-2084900607"/>
                <w:rPrChange w:id="243" w:author="片山　爵博" w:date="2023-12-11T14:12:00Z">
                  <w:rPr>
                    <w:rFonts w:asciiTheme="minorEastAsia" w:eastAsiaTheme="minorEastAsia" w:hAnsiTheme="minorEastAsia" w:cs="ＭＳ明朝" w:hint="eastAsia"/>
                    <w:spacing w:val="-2"/>
                    <w:w w:val="88"/>
                    <w:sz w:val="18"/>
                    <w:szCs w:val="18"/>
                  </w:rPr>
                </w:rPrChange>
              </w:rPr>
              <w:t>律</w:t>
            </w:r>
          </w:p>
          <w:p w:rsidR="004622C6" w:rsidRPr="000B5615" w:rsidRDefault="004622C6" w:rsidP="0071075C">
            <w:pPr>
              <w:pStyle w:val="a3"/>
              <w:suppressAutoHyphens/>
              <w:kinsoku w:val="0"/>
              <w:wordWrap w:val="0"/>
              <w:autoSpaceDE w:val="0"/>
              <w:autoSpaceDN w:val="0"/>
              <w:spacing w:line="0" w:lineRule="atLeast"/>
              <w:rPr>
                <w:rFonts w:asciiTheme="minorEastAsia" w:eastAsiaTheme="minorEastAsia" w:hAnsiTheme="minorEastAsia" w:cs="ＭＳ明朝"/>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asciiTheme="minorEastAsia" w:eastAsiaTheme="minorEastAsia" w:hAnsiTheme="minorEastAsia" w:cs="ＭＳ明朝" w:hint="eastAsia"/>
                <w:color w:val="auto"/>
                <w:sz w:val="18"/>
                <w:szCs w:val="18"/>
              </w:rPr>
              <w:t>障害者の日常生活及び社会生活を総合的に支援する</w:t>
            </w:r>
          </w:p>
          <w:p w:rsidR="004622C6" w:rsidRDefault="004622C6" w:rsidP="0071075C">
            <w:pPr>
              <w:pStyle w:val="a3"/>
              <w:suppressAutoHyphens/>
              <w:kinsoku w:val="0"/>
              <w:wordWrap w:val="0"/>
              <w:autoSpaceDE w:val="0"/>
              <w:autoSpaceDN w:val="0"/>
              <w:spacing w:line="0" w:lineRule="atLeast"/>
              <w:rPr>
                <w:ins w:id="244" w:author="片山　爵博" w:date="2023-11-24T15:31:00Z"/>
                <w:rFonts w:asciiTheme="minorEastAsia" w:eastAsiaTheme="minorEastAsia" w:hAnsiTheme="minorEastAsia" w:cs="ＭＳ明朝"/>
                <w:color w:val="auto"/>
                <w:sz w:val="18"/>
                <w:szCs w:val="18"/>
              </w:rPr>
            </w:pPr>
            <w:r w:rsidRPr="000B5615">
              <w:rPr>
                <w:rFonts w:asciiTheme="minorEastAsia" w:eastAsiaTheme="minorEastAsia" w:hAnsiTheme="minorEastAsia" w:cs="ＭＳ明朝" w:hint="eastAsia"/>
                <w:color w:val="auto"/>
                <w:sz w:val="18"/>
                <w:szCs w:val="18"/>
              </w:rPr>
              <w:t xml:space="preserve">   ための法律</w:t>
            </w:r>
          </w:p>
          <w:p w:rsidR="00EE3401" w:rsidRPr="000B5615" w:rsidRDefault="00EE3401" w:rsidP="0071075C">
            <w:pPr>
              <w:pStyle w:val="a3"/>
              <w:suppressAutoHyphens/>
              <w:kinsoku w:val="0"/>
              <w:wordWrap w:val="0"/>
              <w:autoSpaceDE w:val="0"/>
              <w:autoSpaceDN w:val="0"/>
              <w:spacing w:line="0" w:lineRule="atLeast"/>
              <w:rPr>
                <w:rFonts w:hAnsi="Times New Roman" w:cs="Times New Roman"/>
                <w:color w:val="auto"/>
                <w:sz w:val="18"/>
                <w:szCs w:val="18"/>
              </w:rPr>
            </w:pPr>
            <w:ins w:id="245" w:author="片山　爵博" w:date="2023-11-24T15:31:00Z">
              <w:r w:rsidRPr="000B5615">
                <w:rPr>
                  <w:rFonts w:hint="eastAsia"/>
                  <w:color w:val="auto"/>
                  <w:sz w:val="18"/>
                  <w:szCs w:val="18"/>
                </w:rPr>
                <w:t>□</w:t>
              </w:r>
            </w:ins>
            <w:ins w:id="246" w:author="片山　爵博" w:date="2023-11-24T15:32:00Z">
              <w:r>
                <w:rPr>
                  <w:rFonts w:hint="eastAsia"/>
                  <w:color w:val="auto"/>
                  <w:sz w:val="18"/>
                  <w:szCs w:val="18"/>
                </w:rPr>
                <w:t xml:space="preserve"> 労働者災害補償保険法</w:t>
              </w:r>
            </w:ins>
          </w:p>
          <w:p w:rsidR="004622C6" w:rsidRPr="000B5615" w:rsidRDefault="004622C6" w:rsidP="0071075C">
            <w:pPr>
              <w:pStyle w:val="a3"/>
              <w:suppressAutoHyphens/>
              <w:kinsoku w:val="0"/>
              <w:wordWrap w:val="0"/>
              <w:autoSpaceDE w:val="0"/>
              <w:autoSpaceDN w:val="0"/>
              <w:spacing w:line="0" w:lineRule="atLeast"/>
              <w:rPr>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母子保健法</w:t>
            </w:r>
          </w:p>
          <w:p w:rsidR="004622C6" w:rsidRPr="000B5615" w:rsidRDefault="004622C6" w:rsidP="0071075C">
            <w:pPr>
              <w:pStyle w:val="a3"/>
              <w:suppressAutoHyphens/>
              <w:kinsoku w:val="0"/>
              <w:wordWrap w:val="0"/>
              <w:autoSpaceDE w:val="0"/>
              <w:autoSpaceDN w:val="0"/>
              <w:spacing w:line="0" w:lineRule="atLeast"/>
              <w:rPr>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asciiTheme="minorEastAsia" w:eastAsiaTheme="minorEastAsia" w:hAnsiTheme="minorEastAsia" w:cs="ＭＳ明朝" w:hint="eastAsia"/>
                <w:color w:val="auto"/>
                <w:sz w:val="18"/>
                <w:szCs w:val="18"/>
              </w:rPr>
              <w:t>児童福祉法</w:t>
            </w:r>
          </w:p>
          <w:p w:rsidR="004622C6" w:rsidRPr="000B5615" w:rsidRDefault="004622C6" w:rsidP="0071075C">
            <w:pPr>
              <w:pStyle w:val="a3"/>
              <w:suppressAutoHyphens/>
              <w:kinsoku w:val="0"/>
              <w:wordWrap w:val="0"/>
              <w:autoSpaceDE w:val="0"/>
              <w:autoSpaceDN w:val="0"/>
              <w:spacing w:line="0" w:lineRule="atLeast"/>
              <w:rPr>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asciiTheme="minorEastAsia" w:eastAsiaTheme="minorEastAsia" w:hAnsiTheme="minorEastAsia" w:cs="ＭＳ明朝" w:hint="eastAsia"/>
                <w:color w:val="auto"/>
                <w:sz w:val="18"/>
                <w:szCs w:val="18"/>
              </w:rPr>
              <w:t>難病の患者に対する医療等に関する法律</w:t>
            </w:r>
          </w:p>
          <w:p w:rsidR="004622C6" w:rsidRPr="000B5615" w:rsidRDefault="004622C6" w:rsidP="0071075C">
            <w:pPr>
              <w:pStyle w:val="a3"/>
              <w:suppressAutoHyphens/>
              <w:kinsoku w:val="0"/>
              <w:wordWrap w:val="0"/>
              <w:autoSpaceDE w:val="0"/>
              <w:autoSpaceDN w:val="0"/>
              <w:spacing w:line="0" w:lineRule="atLeast"/>
              <w:rPr>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公害健康被害の補償等に関する法律</w:t>
            </w:r>
          </w:p>
          <w:p w:rsidR="004622C6" w:rsidRPr="000B5615" w:rsidRDefault="004622C6" w:rsidP="0071075C">
            <w:pPr>
              <w:pStyle w:val="a3"/>
              <w:suppressAutoHyphens/>
              <w:kinsoku w:val="0"/>
              <w:wordWrap w:val="0"/>
              <w:autoSpaceDE w:val="0"/>
              <w:autoSpaceDN w:val="0"/>
              <w:spacing w:line="0" w:lineRule="atLeast"/>
              <w:rPr>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asciiTheme="minorEastAsia" w:eastAsiaTheme="minorEastAsia" w:hAnsiTheme="minorEastAsia" w:cs="ＭＳ明朝" w:hint="eastAsia"/>
                <w:color w:val="auto"/>
                <w:sz w:val="18"/>
                <w:szCs w:val="18"/>
              </w:rPr>
              <w:t>戦傷病者特別援護法</w:t>
            </w:r>
          </w:p>
          <w:p w:rsidR="004622C6" w:rsidRPr="000B5615" w:rsidRDefault="004622C6" w:rsidP="0071075C">
            <w:pPr>
              <w:pStyle w:val="a3"/>
              <w:suppressAutoHyphens/>
              <w:kinsoku w:val="0"/>
              <w:wordWrap w:val="0"/>
              <w:autoSpaceDE w:val="0"/>
              <w:autoSpaceDN w:val="0"/>
              <w:spacing w:line="0" w:lineRule="atLeast"/>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原子爆弾被害者に対する援護に関する法律</w:t>
            </w:r>
          </w:p>
          <w:p w:rsidR="004622C6" w:rsidRPr="000B5615" w:rsidRDefault="004622C6" w:rsidP="0071075C">
            <w:pPr>
              <w:pStyle w:val="a3"/>
              <w:suppressAutoHyphens/>
              <w:kinsoku w:val="0"/>
              <w:wordWrap w:val="0"/>
              <w:autoSpaceDE w:val="0"/>
              <w:autoSpaceDN w:val="0"/>
              <w:spacing w:line="0" w:lineRule="atLeast"/>
              <w:ind w:left="272" w:hanging="272"/>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山口県肝炎治療特別推進事業実施要綱</w:t>
            </w:r>
          </w:p>
          <w:p w:rsidR="004622C6" w:rsidRPr="000B5615" w:rsidRDefault="004622C6" w:rsidP="0071075C">
            <w:pPr>
              <w:pStyle w:val="a3"/>
              <w:suppressAutoHyphens/>
              <w:kinsoku w:val="0"/>
              <w:wordWrap w:val="0"/>
              <w:autoSpaceDE w:val="0"/>
              <w:autoSpaceDN w:val="0"/>
              <w:spacing w:line="0" w:lineRule="atLeast"/>
              <w:ind w:left="272" w:hanging="272"/>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その他（　　　　　　　　　　　　　　　　　　）</w:t>
            </w:r>
          </w:p>
        </w:tc>
      </w:tr>
      <w:tr w:rsidR="001E5BF1" w:rsidRPr="000B5615" w:rsidTr="0071075C">
        <w:trPr>
          <w:trHeight w:val="454"/>
        </w:trPr>
        <w:tc>
          <w:tcPr>
            <w:tcW w:w="3456" w:type="dxa"/>
            <w:gridSpan w:val="2"/>
            <w:tcBorders>
              <w:top w:val="single" w:sz="4" w:space="0" w:color="000000"/>
              <w:left w:val="single" w:sz="12" w:space="0" w:color="000000"/>
              <w:bottom w:val="single" w:sz="12" w:space="0" w:color="auto"/>
              <w:right w:val="single" w:sz="4" w:space="0" w:color="000000"/>
            </w:tcBorders>
            <w:vAlign w:val="center"/>
          </w:tcPr>
          <w:p w:rsidR="004622C6" w:rsidRPr="000B5615" w:rsidRDefault="004622C6">
            <w:pPr>
              <w:pStyle w:val="a3"/>
              <w:suppressAutoHyphens/>
              <w:kinsoku w:val="0"/>
              <w:autoSpaceDE w:val="0"/>
              <w:autoSpaceDN w:val="0"/>
              <w:spacing w:line="230" w:lineRule="exact"/>
              <w:rPr>
                <w:rFonts w:hAnsi="Times New Roman" w:cs="Times New Roman"/>
                <w:color w:val="auto"/>
                <w:sz w:val="18"/>
                <w:szCs w:val="18"/>
              </w:rPr>
              <w:pPrChange w:id="247" w:author="片山　爵博" w:date="2023-11-24T15:33:00Z">
                <w:pPr>
                  <w:pStyle w:val="a3"/>
                  <w:suppressAutoHyphens/>
                  <w:kinsoku w:val="0"/>
                  <w:wordWrap w:val="0"/>
                  <w:autoSpaceDE w:val="0"/>
                  <w:autoSpaceDN w:val="0"/>
                  <w:spacing w:line="230" w:lineRule="exact"/>
                </w:pPr>
              </w:pPrChange>
            </w:pPr>
            <w:r w:rsidRPr="000B5615">
              <w:rPr>
                <w:color w:val="auto"/>
                <w:sz w:val="18"/>
                <w:szCs w:val="18"/>
              </w:rPr>
              <w:t xml:space="preserve">(2) </w:t>
            </w:r>
            <w:ins w:id="248" w:author="片山　爵博" w:date="2023-11-24T15:32:00Z">
              <w:r w:rsidR="00EE3401" w:rsidRPr="00EE3401">
                <w:rPr>
                  <w:rFonts w:hint="eastAsia"/>
                  <w:color w:val="auto"/>
                  <w:sz w:val="18"/>
                  <w:szCs w:val="18"/>
                  <w:fitText w:val="720" w:id="-1144790784"/>
                  <w:rPrChange w:id="249" w:author="片山　爵博" w:date="2023-11-24T15:33:00Z">
                    <w:rPr>
                      <w:rFonts w:hint="eastAsia"/>
                      <w:color w:val="auto"/>
                      <w:w w:val="50"/>
                      <w:sz w:val="18"/>
                      <w:szCs w:val="18"/>
                    </w:rPr>
                  </w:rPrChange>
                </w:rPr>
                <w:t>電子決済</w:t>
              </w:r>
            </w:ins>
            <w:del w:id="250" w:author="片山　爵博" w:date="2023-11-24T15:32:00Z">
              <w:r w:rsidRPr="000B5615" w:rsidDel="00EE3401">
                <w:rPr>
                  <w:rFonts w:hint="eastAsia"/>
                  <w:color w:val="auto"/>
                  <w:w w:val="50"/>
                  <w:sz w:val="18"/>
                  <w:szCs w:val="18"/>
                </w:rPr>
                <w:delText>クレジットカード</w:delText>
              </w:r>
            </w:del>
            <w:r w:rsidRPr="000B5615">
              <w:rPr>
                <w:rFonts w:hint="eastAsia"/>
                <w:color w:val="auto"/>
                <w:sz w:val="18"/>
                <w:szCs w:val="18"/>
              </w:rPr>
              <w:t>による料金の支払の可否</w:t>
            </w:r>
          </w:p>
        </w:tc>
        <w:tc>
          <w:tcPr>
            <w:tcW w:w="1273" w:type="dxa"/>
            <w:tcBorders>
              <w:top w:val="single" w:sz="4" w:space="0" w:color="000000"/>
              <w:left w:val="single" w:sz="4" w:space="0" w:color="000000"/>
              <w:bottom w:val="single" w:sz="12" w:space="0" w:color="auto"/>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000000"/>
              <w:left w:val="single" w:sz="4" w:space="0" w:color="000000"/>
              <w:bottom w:val="single" w:sz="12" w:space="0" w:color="auto"/>
              <w:right w:val="single" w:sz="12"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 xml:space="preserve">　　　　　　　　　　　　　　　その他（　　　　）</w:t>
            </w:r>
          </w:p>
        </w:tc>
      </w:tr>
    </w:tbl>
    <w:p w:rsidR="004622C6" w:rsidRPr="000B5615" w:rsidRDefault="004622C6" w:rsidP="004622C6">
      <w:pPr>
        <w:spacing w:line="100" w:lineRule="exact"/>
      </w:pPr>
    </w:p>
    <w:p w:rsidR="004622C6" w:rsidRPr="000B5615" w:rsidRDefault="004622C6" w:rsidP="004622C6">
      <w:pPr>
        <w:pStyle w:val="a3"/>
        <w:adjustRightInd/>
        <w:spacing w:line="240" w:lineRule="exact"/>
        <w:rPr>
          <w:rFonts w:hAnsi="Times New Roman" w:cs="Times New Roman"/>
          <w:color w:val="auto"/>
          <w:sz w:val="18"/>
          <w:szCs w:val="18"/>
        </w:rPr>
      </w:pPr>
      <w:r w:rsidRPr="000B5615">
        <w:rPr>
          <w:rFonts w:hint="eastAsia"/>
          <w:color w:val="auto"/>
          <w:sz w:val="18"/>
          <w:szCs w:val="18"/>
        </w:rPr>
        <w:t>第二　提供サービスや地域連携体制に関する事項</w:t>
      </w:r>
    </w:p>
    <w:p w:rsidR="004622C6" w:rsidRPr="000B5615" w:rsidRDefault="004622C6" w:rsidP="004622C6">
      <w:pPr>
        <w:wordWrap/>
        <w:spacing w:line="220" w:lineRule="exact"/>
      </w:pPr>
      <w:r w:rsidRPr="000B5615">
        <w:rPr>
          <w:rFonts w:hint="eastAsia"/>
          <w:sz w:val="18"/>
          <w:szCs w:val="18"/>
        </w:rPr>
        <w:t xml:space="preserve">　１　業務内容、提供サービス</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4"/>
        <w:gridCol w:w="284"/>
        <w:gridCol w:w="1636"/>
        <w:gridCol w:w="1273"/>
        <w:gridCol w:w="4728"/>
        <w:tblGridChange w:id="251">
          <w:tblGrid>
            <w:gridCol w:w="10"/>
            <w:gridCol w:w="1544"/>
            <w:gridCol w:w="284"/>
            <w:gridCol w:w="1626"/>
            <w:gridCol w:w="10"/>
            <w:gridCol w:w="1263"/>
            <w:gridCol w:w="10"/>
            <w:gridCol w:w="4718"/>
            <w:gridCol w:w="10"/>
          </w:tblGrid>
        </w:tblGridChange>
      </w:tblGrid>
      <w:tr w:rsidR="000B5615" w:rsidRPr="000B5615" w:rsidTr="0071075C">
        <w:trPr>
          <w:trHeight w:val="278"/>
        </w:trPr>
        <w:tc>
          <w:tcPr>
            <w:tcW w:w="3464" w:type="dxa"/>
            <w:gridSpan w:val="3"/>
            <w:tcBorders>
              <w:top w:val="single" w:sz="12" w:space="0" w:color="000000"/>
              <w:left w:val="single" w:sz="12" w:space="0" w:color="000000"/>
              <w:bottom w:val="single" w:sz="12"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事項</w:t>
            </w:r>
          </w:p>
        </w:tc>
        <w:tc>
          <w:tcPr>
            <w:tcW w:w="1273" w:type="dxa"/>
            <w:tcBorders>
              <w:top w:val="single" w:sz="12" w:space="0" w:color="000000"/>
              <w:left w:val="single" w:sz="4" w:space="0" w:color="000000"/>
              <w:bottom w:val="single" w:sz="12"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有無等</w:t>
            </w:r>
          </w:p>
        </w:tc>
        <w:tc>
          <w:tcPr>
            <w:tcW w:w="4728" w:type="dxa"/>
            <w:tcBorders>
              <w:top w:val="single" w:sz="12" w:space="0" w:color="000000"/>
              <w:left w:val="single" w:sz="4" w:space="0" w:color="000000"/>
              <w:bottom w:val="single" w:sz="12" w:space="0" w:color="000000"/>
              <w:right w:val="single" w:sz="12"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薬局機能に関する情報</w:t>
            </w:r>
          </w:p>
        </w:tc>
      </w:tr>
      <w:tr w:rsidR="000B5615" w:rsidRPr="000B5615" w:rsidTr="00804180">
        <w:tblPrEx>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ExChange w:id="252" w:author="片山　爵博" w:date="2023-12-11T14:12:00Z">
            <w:tblPrEx>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Ex>
          </w:tblPrExChange>
        </w:tblPrEx>
        <w:trPr>
          <w:trHeight w:val="674"/>
          <w:trPrChange w:id="253" w:author="片山　爵博" w:date="2023-12-11T14:12:00Z">
            <w:trPr>
              <w:gridBefore w:val="1"/>
              <w:trHeight w:val="340"/>
            </w:trPr>
          </w:trPrChange>
        </w:trPr>
        <w:tc>
          <w:tcPr>
            <w:tcW w:w="3464" w:type="dxa"/>
            <w:gridSpan w:val="3"/>
            <w:tcBorders>
              <w:top w:val="single" w:sz="12" w:space="0" w:color="000000"/>
              <w:left w:val="single" w:sz="12" w:space="0" w:color="000000"/>
              <w:bottom w:val="single" w:sz="4" w:space="0" w:color="auto"/>
              <w:right w:val="single" w:sz="4" w:space="0" w:color="000000"/>
            </w:tcBorders>
            <w:vAlign w:val="center"/>
            <w:tcPrChange w:id="254" w:author="片山　爵博" w:date="2023-12-11T14:12:00Z">
              <w:tcPr>
                <w:tcW w:w="3464" w:type="dxa"/>
                <w:gridSpan w:val="4"/>
                <w:tcBorders>
                  <w:top w:val="single" w:sz="12" w:space="0" w:color="000000"/>
                  <w:left w:val="single" w:sz="12" w:space="0" w:color="000000"/>
                  <w:bottom w:val="single" w:sz="4" w:space="0" w:color="auto"/>
                  <w:right w:val="single" w:sz="4" w:space="0" w:color="000000"/>
                </w:tcBorders>
                <w:vAlign w:val="center"/>
              </w:tcPr>
            </w:tcPrChange>
          </w:tcPr>
          <w:p w:rsidR="004622C6" w:rsidRPr="000B5615" w:rsidRDefault="004622C6" w:rsidP="0093301F">
            <w:pPr>
              <w:pStyle w:val="a3"/>
              <w:suppressAutoHyphens/>
              <w:kinsoku w:val="0"/>
              <w:autoSpaceDE w:val="0"/>
              <w:autoSpaceDN w:val="0"/>
              <w:spacing w:line="230" w:lineRule="exact"/>
              <w:rPr>
                <w:color w:val="auto"/>
                <w:sz w:val="18"/>
                <w:szCs w:val="18"/>
              </w:rPr>
            </w:pPr>
            <w:r w:rsidRPr="000B5615">
              <w:rPr>
                <w:color w:val="auto"/>
                <w:sz w:val="18"/>
                <w:szCs w:val="18"/>
              </w:rPr>
              <w:t xml:space="preserve">(1) </w:t>
            </w:r>
            <w:r w:rsidRPr="000B5615">
              <w:rPr>
                <w:rFonts w:hint="eastAsia"/>
                <w:color w:val="auto"/>
                <w:sz w:val="18"/>
                <w:szCs w:val="18"/>
              </w:rPr>
              <w:t>認定薬剤師</w:t>
            </w:r>
            <w:r w:rsidR="0093301F" w:rsidRPr="000B5615">
              <w:rPr>
                <w:rFonts w:hint="eastAsia"/>
                <w:color w:val="auto"/>
                <w:sz w:val="18"/>
                <w:szCs w:val="18"/>
              </w:rPr>
              <w:t>（中立的かつ公共性のある団体により認定され、又はそれらと同等の</w:t>
            </w:r>
            <w:r w:rsidR="0093301F" w:rsidRPr="000B5615">
              <w:rPr>
                <w:rFonts w:hint="eastAsia"/>
                <w:color w:val="auto"/>
                <w:w w:val="95"/>
                <w:sz w:val="18"/>
                <w:szCs w:val="18"/>
                <w:fitText w:val="3420" w:id="-1741326080"/>
              </w:rPr>
              <w:t>制度に基づいて認定された薬剤師をいう。</w:t>
            </w:r>
            <w:r w:rsidR="0093301F" w:rsidRPr="000B5615">
              <w:rPr>
                <w:rFonts w:hint="eastAsia"/>
                <w:color w:val="auto"/>
                <w:spacing w:val="8"/>
                <w:w w:val="95"/>
                <w:sz w:val="18"/>
                <w:szCs w:val="18"/>
                <w:fitText w:val="3420" w:id="-1741326080"/>
              </w:rPr>
              <w:t>）</w:t>
            </w:r>
            <w:r w:rsidRPr="000B5615">
              <w:rPr>
                <w:rFonts w:hint="eastAsia"/>
                <w:color w:val="auto"/>
                <w:sz w:val="18"/>
                <w:szCs w:val="18"/>
              </w:rPr>
              <w:t>の種類及び人数</w:t>
            </w:r>
          </w:p>
        </w:tc>
        <w:tc>
          <w:tcPr>
            <w:tcW w:w="1273" w:type="dxa"/>
            <w:tcBorders>
              <w:top w:val="single" w:sz="12" w:space="0" w:color="000000"/>
              <w:left w:val="single" w:sz="4" w:space="0" w:color="000000"/>
              <w:bottom w:val="single" w:sz="4" w:space="0" w:color="auto"/>
              <w:right w:val="single" w:sz="4" w:space="0" w:color="000000"/>
            </w:tcBorders>
            <w:vAlign w:val="center"/>
            <w:tcPrChange w:id="255" w:author="片山　爵博" w:date="2023-12-11T14:12:00Z">
              <w:tcPr>
                <w:tcW w:w="1273" w:type="dxa"/>
                <w:gridSpan w:val="2"/>
                <w:tcBorders>
                  <w:top w:val="single" w:sz="12" w:space="0" w:color="000000"/>
                  <w:left w:val="single" w:sz="4" w:space="0" w:color="000000"/>
                  <w:bottom w:val="single" w:sz="4" w:space="0" w:color="auto"/>
                  <w:right w:val="single" w:sz="4" w:space="0" w:color="000000"/>
                </w:tcBorders>
                <w:vAlign w:val="center"/>
              </w:tcPr>
            </w:tcPrChange>
          </w:tcPr>
          <w:p w:rsidR="004622C6" w:rsidRPr="000B5615" w:rsidRDefault="004622C6" w:rsidP="0071075C">
            <w:pPr>
              <w:pStyle w:val="a3"/>
              <w:suppressAutoHyphens/>
              <w:kinsoku w:val="0"/>
              <w:wordWrap w:val="0"/>
              <w:autoSpaceDE w:val="0"/>
              <w:autoSpaceDN w:val="0"/>
              <w:spacing w:line="230" w:lineRule="exact"/>
              <w:rPr>
                <w:color w:val="auto"/>
                <w:sz w:val="18"/>
                <w:szCs w:val="18"/>
              </w:rPr>
            </w:pPr>
            <w:r w:rsidRPr="000B5615">
              <w:rPr>
                <w:color w:val="auto"/>
                <w:sz w:val="18"/>
                <w:szCs w:val="18"/>
              </w:rPr>
              <w:t xml:space="preserve">  </w:t>
            </w: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12" w:space="0" w:color="000000"/>
              <w:left w:val="single" w:sz="4" w:space="0" w:color="000000"/>
              <w:bottom w:val="single" w:sz="4" w:space="0" w:color="auto"/>
              <w:right w:val="single" w:sz="12" w:space="0" w:color="000000"/>
            </w:tcBorders>
            <w:vAlign w:val="center"/>
            <w:tcPrChange w:id="256" w:author="片山　爵博" w:date="2023-12-11T14:12:00Z">
              <w:tcPr>
                <w:tcW w:w="4728" w:type="dxa"/>
                <w:gridSpan w:val="2"/>
                <w:tcBorders>
                  <w:top w:val="single" w:sz="12" w:space="0" w:color="000000"/>
                  <w:left w:val="single" w:sz="4" w:space="0" w:color="000000"/>
                  <w:bottom w:val="single" w:sz="4" w:space="0" w:color="auto"/>
                  <w:right w:val="single" w:sz="12" w:space="0" w:color="000000"/>
                </w:tcBorders>
                <w:vAlign w:val="center"/>
              </w:tcPr>
            </w:tcPrChange>
          </w:tcPr>
          <w:p w:rsidR="004622C6" w:rsidRPr="000B5615" w:rsidRDefault="004622C6" w:rsidP="0071075C">
            <w:pPr>
              <w:pStyle w:val="a3"/>
              <w:suppressAutoHyphens/>
              <w:kinsoku w:val="0"/>
              <w:wordWrap w:val="0"/>
              <w:autoSpaceDE w:val="0"/>
              <w:autoSpaceDN w:val="0"/>
              <w:spacing w:line="230" w:lineRule="exact"/>
              <w:rPr>
                <w:color w:val="auto"/>
                <w:sz w:val="18"/>
                <w:szCs w:val="18"/>
              </w:rPr>
            </w:pPr>
            <w:r w:rsidRPr="000B5615">
              <w:rPr>
                <w:rFonts w:hint="eastAsia"/>
                <w:color w:val="auto"/>
                <w:sz w:val="18"/>
                <w:szCs w:val="18"/>
              </w:rPr>
              <w:t xml:space="preserve">　　　　　　薬剤師　　人</w:t>
            </w:r>
          </w:p>
        </w:tc>
      </w:tr>
      <w:tr w:rsidR="000B5615" w:rsidRPr="000B5615" w:rsidTr="0071075C">
        <w:trPr>
          <w:trHeight w:val="340"/>
        </w:trPr>
        <w:tc>
          <w:tcPr>
            <w:tcW w:w="3464" w:type="dxa"/>
            <w:gridSpan w:val="3"/>
            <w:tcBorders>
              <w:top w:val="single" w:sz="4" w:space="0" w:color="auto"/>
              <w:left w:val="single" w:sz="12" w:space="0" w:color="000000"/>
              <w:bottom w:val="nil"/>
              <w:right w:val="single" w:sz="4" w:space="0" w:color="000000"/>
            </w:tcBorders>
            <w:vAlign w:val="center"/>
          </w:tcPr>
          <w:p w:rsidR="004622C6" w:rsidRPr="000B5615" w:rsidRDefault="004622C6" w:rsidP="0071075C">
            <w:pPr>
              <w:pStyle w:val="a3"/>
              <w:suppressAutoHyphens/>
              <w:kinsoku w:val="0"/>
              <w:autoSpaceDE w:val="0"/>
              <w:autoSpaceDN w:val="0"/>
              <w:spacing w:line="230" w:lineRule="exact"/>
              <w:rPr>
                <w:color w:val="auto"/>
                <w:sz w:val="18"/>
                <w:szCs w:val="18"/>
              </w:rPr>
            </w:pPr>
            <w:r w:rsidRPr="000B5615">
              <w:rPr>
                <w:color w:val="auto"/>
                <w:sz w:val="18"/>
                <w:szCs w:val="18"/>
              </w:rPr>
              <w:t>(</w:t>
            </w:r>
            <w:r w:rsidRPr="000B5615">
              <w:rPr>
                <w:rFonts w:hint="eastAsia"/>
                <w:color w:val="auto"/>
                <w:sz w:val="18"/>
                <w:szCs w:val="18"/>
              </w:rPr>
              <w:t>2</w:t>
            </w:r>
            <w:r w:rsidRPr="000B5615">
              <w:rPr>
                <w:color w:val="auto"/>
                <w:sz w:val="18"/>
                <w:szCs w:val="18"/>
              </w:rPr>
              <w:t xml:space="preserve">) </w:t>
            </w:r>
            <w:r w:rsidRPr="00E463D6">
              <w:rPr>
                <w:rFonts w:hint="eastAsia"/>
                <w:color w:val="auto"/>
                <w:spacing w:val="1"/>
                <w:w w:val="66"/>
                <w:sz w:val="18"/>
                <w:szCs w:val="18"/>
                <w:fitText w:val="2880" w:id="-2084900606"/>
                <w:rPrChange w:id="257" w:author="片山　爵博" w:date="2023-11-24T15:34:00Z">
                  <w:rPr>
                    <w:rFonts w:hint="eastAsia"/>
                    <w:color w:val="auto"/>
                    <w:spacing w:val="1"/>
                    <w:w w:val="66"/>
                    <w:sz w:val="18"/>
                    <w:szCs w:val="18"/>
                  </w:rPr>
                </w:rPrChange>
              </w:rPr>
              <w:t>健康サポート薬局に係る研修を修了した薬剤師の人</w:t>
            </w:r>
            <w:r w:rsidRPr="00E463D6">
              <w:rPr>
                <w:rFonts w:hint="eastAsia"/>
                <w:color w:val="auto"/>
                <w:w w:val="66"/>
                <w:sz w:val="18"/>
                <w:szCs w:val="18"/>
                <w:fitText w:val="2880" w:id="-2084900606"/>
                <w:rPrChange w:id="258" w:author="片山　爵博" w:date="2023-11-24T15:34:00Z">
                  <w:rPr>
                    <w:rFonts w:hint="eastAsia"/>
                    <w:color w:val="auto"/>
                    <w:w w:val="66"/>
                    <w:sz w:val="18"/>
                    <w:szCs w:val="18"/>
                  </w:rPr>
                </w:rPrChange>
              </w:rPr>
              <w:t>数</w:t>
            </w:r>
          </w:p>
        </w:tc>
        <w:tc>
          <w:tcPr>
            <w:tcW w:w="1273" w:type="dxa"/>
            <w:tcBorders>
              <w:top w:val="single" w:sz="4" w:space="0" w:color="auto"/>
              <w:left w:val="single" w:sz="4" w:space="0" w:color="000000"/>
              <w:bottom w:val="nil"/>
              <w:right w:val="single" w:sz="4" w:space="0" w:color="000000"/>
            </w:tcBorders>
            <w:vAlign w:val="center"/>
          </w:tcPr>
          <w:p w:rsidR="004622C6" w:rsidRPr="000B5615" w:rsidRDefault="004622C6" w:rsidP="0071075C">
            <w:pPr>
              <w:pStyle w:val="a3"/>
              <w:suppressAutoHyphens/>
              <w:kinsoku w:val="0"/>
              <w:autoSpaceDE w:val="0"/>
              <w:autoSpaceDN w:val="0"/>
              <w:spacing w:line="230" w:lineRule="exact"/>
              <w:jc w:val="center"/>
              <w:rPr>
                <w:color w:val="auto"/>
                <w:sz w:val="18"/>
                <w:szCs w:val="18"/>
              </w:rPr>
            </w:pPr>
            <w:r w:rsidRPr="000B5615">
              <w:rPr>
                <w:rFonts w:hint="eastAsia"/>
                <w:color w:val="auto"/>
                <w:sz w:val="18"/>
                <w:szCs w:val="18"/>
              </w:rPr>
              <w:t>－</w:t>
            </w:r>
          </w:p>
        </w:tc>
        <w:tc>
          <w:tcPr>
            <w:tcW w:w="4728" w:type="dxa"/>
            <w:tcBorders>
              <w:top w:val="single" w:sz="4" w:space="0" w:color="auto"/>
              <w:left w:val="single" w:sz="4" w:space="0" w:color="000000"/>
              <w:bottom w:val="nil"/>
              <w:right w:val="single" w:sz="12" w:space="0" w:color="000000"/>
            </w:tcBorders>
            <w:vAlign w:val="center"/>
          </w:tcPr>
          <w:p w:rsidR="004622C6" w:rsidRPr="000B5615" w:rsidRDefault="004622C6" w:rsidP="0071075C">
            <w:pPr>
              <w:pStyle w:val="a3"/>
              <w:suppressAutoHyphens/>
              <w:kinsoku w:val="0"/>
              <w:wordWrap w:val="0"/>
              <w:autoSpaceDE w:val="0"/>
              <w:autoSpaceDN w:val="0"/>
              <w:spacing w:line="230" w:lineRule="exact"/>
              <w:rPr>
                <w:color w:val="auto"/>
                <w:sz w:val="18"/>
                <w:szCs w:val="18"/>
              </w:rPr>
            </w:pPr>
            <w:r w:rsidRPr="000B5615">
              <w:rPr>
                <w:rFonts w:hint="eastAsia"/>
                <w:color w:val="auto"/>
                <w:sz w:val="18"/>
                <w:szCs w:val="18"/>
              </w:rPr>
              <w:t xml:space="preserve">　　　　　　　　　　　人</w:t>
            </w:r>
          </w:p>
        </w:tc>
      </w:tr>
      <w:tr w:rsidR="00E463D6" w:rsidRPr="000B5615" w:rsidTr="0071075C">
        <w:trPr>
          <w:trHeight w:val="340"/>
          <w:ins w:id="259" w:author="片山　爵博" w:date="2023-11-24T15:34:00Z"/>
        </w:trPr>
        <w:tc>
          <w:tcPr>
            <w:tcW w:w="3464" w:type="dxa"/>
            <w:gridSpan w:val="3"/>
            <w:tcBorders>
              <w:top w:val="single" w:sz="4" w:space="0" w:color="auto"/>
              <w:left w:val="single" w:sz="12" w:space="0" w:color="000000"/>
              <w:bottom w:val="nil"/>
              <w:right w:val="single" w:sz="4" w:space="0" w:color="000000"/>
            </w:tcBorders>
            <w:vAlign w:val="center"/>
          </w:tcPr>
          <w:p w:rsidR="00E463D6" w:rsidRPr="000B5615" w:rsidRDefault="00E463D6" w:rsidP="0071075C">
            <w:pPr>
              <w:pStyle w:val="a3"/>
              <w:suppressAutoHyphens/>
              <w:kinsoku w:val="0"/>
              <w:autoSpaceDE w:val="0"/>
              <w:autoSpaceDN w:val="0"/>
              <w:spacing w:line="230" w:lineRule="exact"/>
              <w:rPr>
                <w:ins w:id="260" w:author="片山　爵博" w:date="2023-11-24T15:34:00Z"/>
                <w:color w:val="auto"/>
                <w:sz w:val="18"/>
                <w:szCs w:val="18"/>
              </w:rPr>
            </w:pPr>
            <w:ins w:id="261" w:author="片山　爵博" w:date="2023-11-24T15:34:00Z">
              <w:r>
                <w:rPr>
                  <w:rFonts w:hint="eastAsia"/>
                  <w:color w:val="auto"/>
                  <w:sz w:val="18"/>
                  <w:szCs w:val="18"/>
                </w:rPr>
                <w:t>(</w:t>
              </w:r>
              <w:r>
                <w:rPr>
                  <w:color w:val="auto"/>
                  <w:sz w:val="18"/>
                  <w:szCs w:val="18"/>
                </w:rPr>
                <w:t xml:space="preserve">3) </w:t>
              </w:r>
              <w:r>
                <w:rPr>
                  <w:rFonts w:hint="eastAsia"/>
                  <w:color w:val="auto"/>
                  <w:sz w:val="18"/>
                  <w:szCs w:val="18"/>
                </w:rPr>
                <w:t>登録販売者その他資格者の人数</w:t>
              </w:r>
            </w:ins>
          </w:p>
        </w:tc>
        <w:tc>
          <w:tcPr>
            <w:tcW w:w="1273" w:type="dxa"/>
            <w:tcBorders>
              <w:top w:val="single" w:sz="4" w:space="0" w:color="auto"/>
              <w:left w:val="single" w:sz="4" w:space="0" w:color="000000"/>
              <w:bottom w:val="nil"/>
              <w:right w:val="single" w:sz="4" w:space="0" w:color="000000"/>
            </w:tcBorders>
            <w:vAlign w:val="center"/>
          </w:tcPr>
          <w:p w:rsidR="00E463D6" w:rsidRPr="000B5615" w:rsidRDefault="00E463D6" w:rsidP="0071075C">
            <w:pPr>
              <w:pStyle w:val="a3"/>
              <w:suppressAutoHyphens/>
              <w:kinsoku w:val="0"/>
              <w:autoSpaceDE w:val="0"/>
              <w:autoSpaceDN w:val="0"/>
              <w:spacing w:line="230" w:lineRule="exact"/>
              <w:jc w:val="center"/>
              <w:rPr>
                <w:ins w:id="262" w:author="片山　爵博" w:date="2023-11-24T15:34:00Z"/>
                <w:color w:val="auto"/>
                <w:sz w:val="18"/>
                <w:szCs w:val="18"/>
              </w:rPr>
            </w:pPr>
          </w:p>
        </w:tc>
        <w:tc>
          <w:tcPr>
            <w:tcW w:w="4728" w:type="dxa"/>
            <w:tcBorders>
              <w:top w:val="single" w:sz="4" w:space="0" w:color="auto"/>
              <w:left w:val="single" w:sz="4" w:space="0" w:color="000000"/>
              <w:bottom w:val="nil"/>
              <w:right w:val="single" w:sz="12" w:space="0" w:color="000000"/>
            </w:tcBorders>
            <w:vAlign w:val="center"/>
          </w:tcPr>
          <w:p w:rsidR="00E463D6" w:rsidRPr="000B5615" w:rsidRDefault="00E463D6" w:rsidP="0071075C">
            <w:pPr>
              <w:pStyle w:val="a3"/>
              <w:suppressAutoHyphens/>
              <w:kinsoku w:val="0"/>
              <w:wordWrap w:val="0"/>
              <w:autoSpaceDE w:val="0"/>
              <w:autoSpaceDN w:val="0"/>
              <w:spacing w:line="230" w:lineRule="exact"/>
              <w:rPr>
                <w:ins w:id="263" w:author="片山　爵博" w:date="2023-11-24T15:34:00Z"/>
                <w:color w:val="auto"/>
                <w:sz w:val="18"/>
                <w:szCs w:val="18"/>
              </w:rPr>
            </w:pPr>
            <w:ins w:id="264" w:author="片山　爵博" w:date="2023-11-24T15:35:00Z">
              <w:r>
                <w:rPr>
                  <w:rFonts w:hint="eastAsia"/>
                  <w:color w:val="auto"/>
                  <w:sz w:val="18"/>
                  <w:szCs w:val="18"/>
                </w:rPr>
                <w:t xml:space="preserve">　　　　　　　　　　　人</w:t>
              </w:r>
            </w:ins>
          </w:p>
        </w:tc>
      </w:tr>
      <w:tr w:rsidR="00F436DF" w:rsidRPr="000B5615" w:rsidTr="00CF3E5A">
        <w:trPr>
          <w:trHeight w:val="340"/>
        </w:trPr>
        <w:tc>
          <w:tcPr>
            <w:tcW w:w="1544" w:type="dxa"/>
            <w:vMerge w:val="restart"/>
            <w:tcBorders>
              <w:top w:val="single" w:sz="4" w:space="0" w:color="000000"/>
              <w:left w:val="single" w:sz="12" w:space="0" w:color="000000"/>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rPr>
                <w:rFonts w:hAnsi="Times New Roman" w:cs="Times New Roman"/>
                <w:color w:val="auto"/>
                <w:sz w:val="18"/>
                <w:szCs w:val="18"/>
              </w:rPr>
            </w:pPr>
            <w:r w:rsidRPr="000B5615">
              <w:rPr>
                <w:color w:val="auto"/>
                <w:sz w:val="18"/>
                <w:szCs w:val="18"/>
              </w:rPr>
              <w:t>(</w:t>
            </w:r>
            <w:del w:id="265" w:author="片山　爵博" w:date="2023-11-24T15:35:00Z">
              <w:r w:rsidRPr="000B5615" w:rsidDel="00E463D6">
                <w:rPr>
                  <w:rFonts w:hint="eastAsia"/>
                  <w:color w:val="auto"/>
                  <w:sz w:val="18"/>
                  <w:szCs w:val="18"/>
                </w:rPr>
                <w:delText>3</w:delText>
              </w:r>
            </w:del>
            <w:ins w:id="266" w:author="片山　爵博" w:date="2023-11-24T15:35:00Z">
              <w:r>
                <w:rPr>
                  <w:rFonts w:hint="eastAsia"/>
                  <w:color w:val="auto"/>
                  <w:sz w:val="18"/>
                  <w:szCs w:val="18"/>
                </w:rPr>
                <w:t>4</w:t>
              </w:r>
            </w:ins>
            <w:r w:rsidRPr="000B5615">
              <w:rPr>
                <w:color w:val="auto"/>
                <w:sz w:val="18"/>
                <w:szCs w:val="18"/>
              </w:rPr>
              <w:t xml:space="preserve">) </w:t>
            </w:r>
            <w:r w:rsidRPr="000B5615">
              <w:rPr>
                <w:rFonts w:hint="eastAsia"/>
                <w:color w:val="auto"/>
                <w:sz w:val="18"/>
                <w:szCs w:val="18"/>
              </w:rPr>
              <w:t>薬局の業務</w:t>
            </w:r>
          </w:p>
          <w:p w:rsidR="00F436DF" w:rsidRPr="000B5615" w:rsidRDefault="00F436DF" w:rsidP="0071075C">
            <w:pPr>
              <w:pStyle w:val="a3"/>
              <w:suppressAutoHyphens/>
              <w:kinsoku w:val="0"/>
              <w:autoSpaceDE w:val="0"/>
              <w:autoSpaceDN w:val="0"/>
              <w:spacing w:line="180" w:lineRule="exact"/>
              <w:rPr>
                <w:rFonts w:hAnsi="Times New Roman" w:cs="Times New Roman"/>
                <w:color w:val="auto"/>
                <w:sz w:val="18"/>
                <w:szCs w:val="18"/>
              </w:rPr>
            </w:pPr>
            <w:r w:rsidRPr="000B5615">
              <w:rPr>
                <w:rFonts w:hint="eastAsia"/>
                <w:color w:val="auto"/>
                <w:sz w:val="18"/>
                <w:szCs w:val="18"/>
              </w:rPr>
              <w:t xml:space="preserve">　　内容</w:t>
            </w:r>
          </w:p>
        </w:tc>
        <w:tc>
          <w:tcPr>
            <w:tcW w:w="1920" w:type="dxa"/>
            <w:gridSpan w:val="2"/>
            <w:vMerge w:val="restart"/>
            <w:tcBorders>
              <w:top w:val="single" w:sz="4" w:space="0" w:color="000000"/>
              <w:left w:val="single" w:sz="4" w:space="0" w:color="000000"/>
              <w:right w:val="single" w:sz="4" w:space="0" w:color="000000"/>
            </w:tcBorders>
            <w:vAlign w:val="center"/>
          </w:tcPr>
          <w:p w:rsidR="00F436DF" w:rsidRPr="000B5615" w:rsidRDefault="00F436DF" w:rsidP="0071075C">
            <w:pPr>
              <w:pStyle w:val="Default"/>
              <w:rPr>
                <w:color w:val="auto"/>
                <w:spacing w:val="-20"/>
                <w:sz w:val="18"/>
                <w:szCs w:val="18"/>
              </w:rPr>
            </w:pPr>
            <w:r w:rsidRPr="00E463D6">
              <w:rPr>
                <w:rFonts w:hint="eastAsia"/>
                <w:color w:val="auto"/>
                <w:spacing w:val="2"/>
                <w:w w:val="71"/>
                <w:sz w:val="18"/>
                <w:szCs w:val="18"/>
                <w:fitText w:val="1808" w:id="-2084900605"/>
                <w:rPrChange w:id="267" w:author="片山　爵博" w:date="2023-11-24T15:36:00Z">
                  <w:rPr>
                    <w:rFonts w:hint="eastAsia"/>
                    <w:color w:val="auto"/>
                    <w:w w:val="71"/>
                    <w:sz w:val="18"/>
                    <w:szCs w:val="18"/>
                  </w:rPr>
                </w:rPrChange>
              </w:rPr>
              <w:t>無菌製剤処理に係る調剤の実</w:t>
            </w:r>
            <w:r w:rsidRPr="00E463D6">
              <w:rPr>
                <w:rFonts w:hint="eastAsia"/>
                <w:color w:val="auto"/>
                <w:spacing w:val="-7"/>
                <w:w w:val="71"/>
                <w:sz w:val="18"/>
                <w:szCs w:val="18"/>
                <w:fitText w:val="1808" w:id="-2084900605"/>
                <w:rPrChange w:id="268" w:author="片山　爵博" w:date="2023-11-24T15:36:00Z">
                  <w:rPr>
                    <w:rFonts w:hint="eastAsia"/>
                    <w:color w:val="auto"/>
                    <w:spacing w:val="18"/>
                    <w:w w:val="71"/>
                    <w:sz w:val="18"/>
                    <w:szCs w:val="18"/>
                  </w:rPr>
                </w:rPrChange>
              </w:rPr>
              <w:t>施</w:t>
            </w:r>
          </w:p>
        </w:tc>
        <w:tc>
          <w:tcPr>
            <w:tcW w:w="1273" w:type="dxa"/>
            <w:tcBorders>
              <w:top w:val="single" w:sz="4" w:space="0" w:color="000000"/>
              <w:left w:val="single" w:sz="4" w:space="0" w:color="000000"/>
              <w:bottom w:val="nil"/>
              <w:right w:val="single" w:sz="4" w:space="0" w:color="000000"/>
            </w:tcBorders>
            <w:vAlign w:val="center"/>
          </w:tcPr>
          <w:p w:rsidR="00F436DF" w:rsidRPr="000B5615" w:rsidRDefault="00F436DF">
            <w:pPr>
              <w:pStyle w:val="a3"/>
              <w:suppressAutoHyphens/>
              <w:kinsoku w:val="0"/>
              <w:autoSpaceDE w:val="0"/>
              <w:autoSpaceDN w:val="0"/>
              <w:spacing w:line="180" w:lineRule="exact"/>
              <w:ind w:firstLineChars="100" w:firstLine="180"/>
              <w:rPr>
                <w:rFonts w:hAnsi="Times New Roman" w:cs="Times New Roman"/>
                <w:color w:val="auto"/>
                <w:sz w:val="18"/>
                <w:szCs w:val="18"/>
              </w:rPr>
              <w:pPrChange w:id="269" w:author="片山　爵博" w:date="2023-11-24T15:50:00Z">
                <w:pPr>
                  <w:pStyle w:val="a3"/>
                  <w:suppressAutoHyphens/>
                  <w:kinsoku w:val="0"/>
                  <w:autoSpaceDE w:val="0"/>
                  <w:autoSpaceDN w:val="0"/>
                  <w:spacing w:line="180" w:lineRule="exact"/>
                </w:pPr>
              </w:pPrChange>
            </w:pPr>
            <w:ins w:id="270" w:author="片山　爵博" w:date="2023-11-24T15:50:00Z">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ins>
            <w:del w:id="271" w:author="片山　爵博" w:date="2023-11-24T15:38:00Z">
              <w:r w:rsidRPr="000B5615" w:rsidDel="00E463D6">
                <w:rPr>
                  <w:color w:val="auto"/>
                  <w:sz w:val="18"/>
                  <w:szCs w:val="18"/>
                </w:rPr>
                <w:delText xml:space="preserve">  </w:delText>
              </w:r>
            </w:del>
            <w:del w:id="272" w:author="片山　爵博" w:date="2023-11-24T15:50:00Z">
              <w:r w:rsidRPr="000B5615" w:rsidDel="00CF3E5A">
                <w:rPr>
                  <w:rFonts w:hint="eastAsia"/>
                  <w:color w:val="auto"/>
                  <w:sz w:val="18"/>
                  <w:szCs w:val="18"/>
                </w:rPr>
                <w:delText>可</w:delText>
              </w:r>
            </w:del>
            <w:del w:id="273" w:author="片山　爵博" w:date="2023-11-24T15:37:00Z">
              <w:r w:rsidRPr="000B5615" w:rsidDel="00E463D6">
                <w:rPr>
                  <w:color w:val="auto"/>
                  <w:sz w:val="18"/>
                  <w:szCs w:val="18"/>
                </w:rPr>
                <w:delText xml:space="preserve"> </w:delText>
              </w:r>
              <w:r w:rsidRPr="000B5615" w:rsidDel="00E463D6">
                <w:rPr>
                  <w:rFonts w:hint="eastAsia"/>
                  <w:color w:val="auto"/>
                  <w:sz w:val="18"/>
                  <w:szCs w:val="18"/>
                </w:rPr>
                <w:delText>・</w:delText>
              </w:r>
              <w:r w:rsidRPr="000B5615" w:rsidDel="00E463D6">
                <w:rPr>
                  <w:color w:val="auto"/>
                  <w:sz w:val="18"/>
                  <w:szCs w:val="18"/>
                </w:rPr>
                <w:delText xml:space="preserve"> </w:delText>
              </w:r>
            </w:del>
            <w:del w:id="274" w:author="片山　爵博" w:date="2023-11-24T15:50:00Z">
              <w:r w:rsidRPr="000B5615" w:rsidDel="00CF3E5A">
                <w:rPr>
                  <w:rFonts w:hint="eastAsia"/>
                  <w:color w:val="auto"/>
                  <w:sz w:val="18"/>
                  <w:szCs w:val="18"/>
                </w:rPr>
                <w:delText>否</w:delText>
              </w:r>
            </w:del>
          </w:p>
        </w:tc>
        <w:tc>
          <w:tcPr>
            <w:tcW w:w="4728" w:type="dxa"/>
            <w:tcBorders>
              <w:top w:val="single" w:sz="4" w:space="0" w:color="000000"/>
              <w:left w:val="single" w:sz="4" w:space="0" w:color="000000"/>
              <w:bottom w:val="nil"/>
              <w:right w:val="single" w:sz="12" w:space="0" w:color="000000"/>
            </w:tcBorders>
          </w:tcPr>
          <w:p w:rsidR="00F436DF" w:rsidRPr="000B5615" w:rsidRDefault="00F436DF">
            <w:pPr>
              <w:pStyle w:val="a3"/>
              <w:suppressAutoHyphens/>
              <w:kinsoku w:val="0"/>
              <w:autoSpaceDE w:val="0"/>
              <w:autoSpaceDN w:val="0"/>
              <w:spacing w:line="180" w:lineRule="exact"/>
              <w:ind w:firstLineChars="800" w:firstLine="1440"/>
              <w:jc w:val="left"/>
              <w:rPr>
                <w:rFonts w:hAnsi="Times New Roman" w:cs="Times New Roman"/>
                <w:color w:val="auto"/>
                <w:sz w:val="18"/>
                <w:szCs w:val="18"/>
              </w:rPr>
              <w:pPrChange w:id="275" w:author="片山　爵博" w:date="2023-11-24T15:38:00Z">
                <w:pPr>
                  <w:pStyle w:val="a3"/>
                  <w:suppressAutoHyphens/>
                  <w:kinsoku w:val="0"/>
                  <w:autoSpaceDE w:val="0"/>
                  <w:autoSpaceDN w:val="0"/>
                  <w:spacing w:line="180" w:lineRule="exact"/>
                  <w:jc w:val="left"/>
                </w:pPr>
              </w:pPrChange>
            </w:pPr>
          </w:p>
        </w:tc>
      </w:tr>
      <w:tr w:rsidR="00F436DF" w:rsidRPr="000B5615" w:rsidTr="00151ECE">
        <w:trPr>
          <w:trHeight w:val="340"/>
          <w:ins w:id="276" w:author="片山　爵博" w:date="2023-11-24T15:36:00Z"/>
        </w:trPr>
        <w:tc>
          <w:tcPr>
            <w:tcW w:w="1544" w:type="dxa"/>
            <w:vMerge/>
            <w:tcBorders>
              <w:left w:val="single" w:sz="12" w:space="0" w:color="000000"/>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rPr>
                <w:ins w:id="277" w:author="片山　爵博" w:date="2023-11-24T15:36:00Z"/>
                <w:color w:val="auto"/>
                <w:sz w:val="18"/>
                <w:szCs w:val="18"/>
              </w:rPr>
            </w:pPr>
          </w:p>
        </w:tc>
        <w:tc>
          <w:tcPr>
            <w:tcW w:w="1920" w:type="dxa"/>
            <w:gridSpan w:val="2"/>
            <w:vMerge/>
            <w:tcBorders>
              <w:left w:val="single" w:sz="4" w:space="0" w:color="000000"/>
              <w:right w:val="single" w:sz="4" w:space="0" w:color="000000"/>
            </w:tcBorders>
            <w:vAlign w:val="center"/>
          </w:tcPr>
          <w:p w:rsidR="00F436DF" w:rsidRPr="00E463D6" w:rsidRDefault="00F436DF" w:rsidP="0071075C">
            <w:pPr>
              <w:pStyle w:val="Default"/>
              <w:rPr>
                <w:ins w:id="278" w:author="片山　爵博" w:date="2023-11-24T15:36:00Z"/>
                <w:color w:val="auto"/>
                <w:sz w:val="18"/>
                <w:szCs w:val="18"/>
              </w:rPr>
            </w:pPr>
          </w:p>
        </w:tc>
        <w:tc>
          <w:tcPr>
            <w:tcW w:w="1273" w:type="dxa"/>
            <w:tcBorders>
              <w:top w:val="single" w:sz="4" w:space="0" w:color="000000"/>
              <w:left w:val="single" w:sz="4" w:space="0" w:color="000000"/>
              <w:bottom w:val="nil"/>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rPr>
                <w:ins w:id="279" w:author="片山　爵博" w:date="2023-11-24T15:36:00Z"/>
                <w:color w:val="auto"/>
                <w:sz w:val="18"/>
                <w:szCs w:val="18"/>
              </w:rPr>
            </w:pPr>
            <w:ins w:id="280" w:author="片山　爵博" w:date="2023-11-24T15:37:00Z">
              <w:r>
                <w:rPr>
                  <w:rFonts w:hint="eastAsia"/>
                  <w:color w:val="auto"/>
                  <w:sz w:val="18"/>
                  <w:szCs w:val="18"/>
                </w:rPr>
                <w:t>無菌調剤室</w:t>
              </w:r>
            </w:ins>
          </w:p>
        </w:tc>
        <w:tc>
          <w:tcPr>
            <w:tcW w:w="4728" w:type="dxa"/>
            <w:tcBorders>
              <w:top w:val="single" w:sz="4" w:space="0" w:color="000000"/>
              <w:left w:val="single" w:sz="4" w:space="0" w:color="000000"/>
              <w:bottom w:val="nil"/>
              <w:right w:val="single" w:sz="12" w:space="0" w:color="000000"/>
            </w:tcBorders>
          </w:tcPr>
          <w:p w:rsidR="00F436DF" w:rsidRPr="000B5615" w:rsidRDefault="00F436DF">
            <w:pPr>
              <w:pStyle w:val="a3"/>
              <w:suppressAutoHyphens/>
              <w:kinsoku w:val="0"/>
              <w:autoSpaceDE w:val="0"/>
              <w:autoSpaceDN w:val="0"/>
              <w:spacing w:line="180" w:lineRule="exact"/>
              <w:ind w:firstLineChars="800" w:firstLine="1440"/>
              <w:jc w:val="left"/>
              <w:rPr>
                <w:ins w:id="281" w:author="片山　爵博" w:date="2023-11-24T15:36:00Z"/>
                <w:rFonts w:hAnsi="Times New Roman" w:cs="Times New Roman"/>
                <w:color w:val="auto"/>
                <w:sz w:val="18"/>
                <w:szCs w:val="18"/>
              </w:rPr>
              <w:pPrChange w:id="282" w:author="片山　爵博" w:date="2023-11-24T15:38:00Z">
                <w:pPr>
                  <w:pStyle w:val="a3"/>
                  <w:suppressAutoHyphens/>
                  <w:kinsoku w:val="0"/>
                  <w:autoSpaceDE w:val="0"/>
                  <w:autoSpaceDN w:val="0"/>
                  <w:spacing w:line="180" w:lineRule="exact"/>
                  <w:jc w:val="left"/>
                </w:pPr>
              </w:pPrChange>
            </w:pPr>
            <w:ins w:id="283" w:author="片山　爵博" w:date="2023-11-24T15:38:00Z">
              <w:r>
                <w:rPr>
                  <w:rFonts w:hAnsi="Times New Roman" w:cs="Times New Roman" w:hint="eastAsia"/>
                  <w:color w:val="auto"/>
                  <w:sz w:val="18"/>
                  <w:szCs w:val="18"/>
                </w:rPr>
                <w:t>有　　　・　　　　無</w:t>
              </w:r>
            </w:ins>
          </w:p>
        </w:tc>
      </w:tr>
      <w:tr w:rsidR="00F436DF" w:rsidRPr="000B5615" w:rsidTr="00151ECE">
        <w:trPr>
          <w:trHeight w:val="340"/>
          <w:ins w:id="284" w:author="片山　爵博" w:date="2023-11-24T15:36:00Z"/>
        </w:trPr>
        <w:tc>
          <w:tcPr>
            <w:tcW w:w="1544" w:type="dxa"/>
            <w:vMerge/>
            <w:tcBorders>
              <w:left w:val="single" w:sz="12" w:space="0" w:color="000000"/>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rPr>
                <w:ins w:id="285" w:author="片山　爵博" w:date="2023-11-24T15:36:00Z"/>
                <w:color w:val="auto"/>
                <w:sz w:val="18"/>
                <w:szCs w:val="18"/>
              </w:rPr>
            </w:pPr>
          </w:p>
        </w:tc>
        <w:tc>
          <w:tcPr>
            <w:tcW w:w="1920" w:type="dxa"/>
            <w:gridSpan w:val="2"/>
            <w:vMerge/>
            <w:tcBorders>
              <w:left w:val="single" w:sz="4" w:space="0" w:color="000000"/>
              <w:right w:val="single" w:sz="4" w:space="0" w:color="000000"/>
            </w:tcBorders>
            <w:vAlign w:val="center"/>
          </w:tcPr>
          <w:p w:rsidR="00F436DF" w:rsidRPr="00E463D6" w:rsidRDefault="00F436DF" w:rsidP="0071075C">
            <w:pPr>
              <w:pStyle w:val="Default"/>
              <w:rPr>
                <w:ins w:id="286" w:author="片山　爵博" w:date="2023-11-24T15:36:00Z"/>
                <w:color w:val="auto"/>
                <w:sz w:val="18"/>
                <w:szCs w:val="18"/>
              </w:rPr>
            </w:pPr>
          </w:p>
        </w:tc>
        <w:tc>
          <w:tcPr>
            <w:tcW w:w="1273" w:type="dxa"/>
            <w:tcBorders>
              <w:top w:val="single" w:sz="4" w:space="0" w:color="000000"/>
              <w:left w:val="single" w:sz="4" w:space="0" w:color="000000"/>
              <w:bottom w:val="nil"/>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rPr>
                <w:ins w:id="287" w:author="片山　爵博" w:date="2023-11-24T15:36:00Z"/>
                <w:color w:val="auto"/>
                <w:sz w:val="18"/>
                <w:szCs w:val="18"/>
              </w:rPr>
            </w:pPr>
            <w:ins w:id="288" w:author="片山　爵博" w:date="2023-11-24T15:38:00Z">
              <w:r w:rsidRPr="00E463D6">
                <w:rPr>
                  <w:rFonts w:hint="eastAsia"/>
                  <w:color w:val="auto"/>
                  <w:w w:val="85"/>
                  <w:sz w:val="18"/>
                  <w:szCs w:val="18"/>
                  <w:fitText w:val="1080" w:id="-1144788992"/>
                  <w:rPrChange w:id="289" w:author="片山　爵博" w:date="2023-11-24T15:40:00Z">
                    <w:rPr>
                      <w:rFonts w:hint="eastAsia"/>
                      <w:color w:val="auto"/>
                      <w:sz w:val="18"/>
                      <w:szCs w:val="18"/>
                    </w:rPr>
                  </w:rPrChange>
                </w:rPr>
                <w:t>クリーンベン</w:t>
              </w:r>
              <w:r w:rsidRPr="00E463D6">
                <w:rPr>
                  <w:rFonts w:hint="eastAsia"/>
                  <w:color w:val="auto"/>
                  <w:spacing w:val="8"/>
                  <w:w w:val="85"/>
                  <w:sz w:val="18"/>
                  <w:szCs w:val="18"/>
                  <w:fitText w:val="1080" w:id="-1144788992"/>
                  <w:rPrChange w:id="290" w:author="片山　爵博" w:date="2023-11-24T15:40:00Z">
                    <w:rPr>
                      <w:rFonts w:hint="eastAsia"/>
                      <w:color w:val="auto"/>
                      <w:sz w:val="18"/>
                      <w:szCs w:val="18"/>
                    </w:rPr>
                  </w:rPrChange>
                </w:rPr>
                <w:t>チ</w:t>
              </w:r>
            </w:ins>
          </w:p>
        </w:tc>
        <w:tc>
          <w:tcPr>
            <w:tcW w:w="4728" w:type="dxa"/>
            <w:tcBorders>
              <w:top w:val="single" w:sz="4" w:space="0" w:color="000000"/>
              <w:left w:val="single" w:sz="4" w:space="0" w:color="000000"/>
              <w:bottom w:val="nil"/>
              <w:right w:val="single" w:sz="12" w:space="0" w:color="000000"/>
            </w:tcBorders>
          </w:tcPr>
          <w:p w:rsidR="00F436DF" w:rsidRPr="000B5615" w:rsidRDefault="00F436DF">
            <w:pPr>
              <w:pStyle w:val="a3"/>
              <w:suppressAutoHyphens/>
              <w:kinsoku w:val="0"/>
              <w:autoSpaceDE w:val="0"/>
              <w:autoSpaceDN w:val="0"/>
              <w:spacing w:line="180" w:lineRule="exact"/>
              <w:ind w:firstLineChars="800" w:firstLine="1440"/>
              <w:jc w:val="left"/>
              <w:rPr>
                <w:ins w:id="291" w:author="片山　爵博" w:date="2023-11-24T15:36:00Z"/>
                <w:rFonts w:hAnsi="Times New Roman" w:cs="Times New Roman"/>
                <w:color w:val="auto"/>
                <w:sz w:val="18"/>
                <w:szCs w:val="18"/>
              </w:rPr>
              <w:pPrChange w:id="292" w:author="片山　爵博" w:date="2023-11-24T15:39:00Z">
                <w:pPr>
                  <w:pStyle w:val="a3"/>
                  <w:suppressAutoHyphens/>
                  <w:kinsoku w:val="0"/>
                  <w:autoSpaceDE w:val="0"/>
                  <w:autoSpaceDN w:val="0"/>
                  <w:spacing w:line="180" w:lineRule="exact"/>
                  <w:jc w:val="left"/>
                </w:pPr>
              </w:pPrChange>
            </w:pPr>
            <w:ins w:id="293" w:author="片山　爵博" w:date="2023-11-24T15:39:00Z">
              <w:r>
                <w:rPr>
                  <w:rFonts w:hAnsi="Times New Roman" w:cs="Times New Roman" w:hint="eastAsia"/>
                  <w:color w:val="auto"/>
                  <w:sz w:val="18"/>
                  <w:szCs w:val="18"/>
                </w:rPr>
                <w:t>有　　　・　　　　無</w:t>
              </w:r>
            </w:ins>
          </w:p>
        </w:tc>
      </w:tr>
      <w:tr w:rsidR="00F436DF" w:rsidRPr="000B5615" w:rsidTr="00151ECE">
        <w:trPr>
          <w:trHeight w:val="340"/>
          <w:ins w:id="294" w:author="片山　爵博" w:date="2023-11-24T15:36:00Z"/>
        </w:trPr>
        <w:tc>
          <w:tcPr>
            <w:tcW w:w="1544" w:type="dxa"/>
            <w:vMerge/>
            <w:tcBorders>
              <w:left w:val="single" w:sz="12" w:space="0" w:color="000000"/>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rPr>
                <w:ins w:id="295" w:author="片山　爵博" w:date="2023-11-24T15:36:00Z"/>
                <w:color w:val="auto"/>
                <w:sz w:val="18"/>
                <w:szCs w:val="18"/>
              </w:rPr>
            </w:pPr>
          </w:p>
        </w:tc>
        <w:tc>
          <w:tcPr>
            <w:tcW w:w="1920" w:type="dxa"/>
            <w:gridSpan w:val="2"/>
            <w:vMerge/>
            <w:tcBorders>
              <w:left w:val="single" w:sz="4" w:space="0" w:color="000000"/>
              <w:right w:val="single" w:sz="4" w:space="0" w:color="000000"/>
            </w:tcBorders>
            <w:vAlign w:val="center"/>
          </w:tcPr>
          <w:p w:rsidR="00F436DF" w:rsidRPr="00E463D6" w:rsidRDefault="00F436DF" w:rsidP="0071075C">
            <w:pPr>
              <w:pStyle w:val="Default"/>
              <w:rPr>
                <w:ins w:id="296" w:author="片山　爵博" w:date="2023-11-24T15:36:00Z"/>
                <w:color w:val="auto"/>
                <w:sz w:val="18"/>
                <w:szCs w:val="18"/>
              </w:rPr>
            </w:pPr>
          </w:p>
        </w:tc>
        <w:tc>
          <w:tcPr>
            <w:tcW w:w="1273" w:type="dxa"/>
            <w:tcBorders>
              <w:top w:val="single" w:sz="4" w:space="0" w:color="000000"/>
              <w:left w:val="single" w:sz="4" w:space="0" w:color="000000"/>
              <w:bottom w:val="nil"/>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rPr>
                <w:ins w:id="297" w:author="片山　爵博" w:date="2023-11-24T15:36:00Z"/>
                <w:color w:val="auto"/>
                <w:sz w:val="18"/>
                <w:szCs w:val="18"/>
              </w:rPr>
            </w:pPr>
            <w:ins w:id="298" w:author="片山　爵博" w:date="2023-11-24T15:38:00Z">
              <w:r w:rsidRPr="00CF3E5A">
                <w:rPr>
                  <w:rFonts w:hint="eastAsia"/>
                  <w:color w:val="auto"/>
                  <w:w w:val="75"/>
                  <w:sz w:val="18"/>
                  <w:szCs w:val="18"/>
                  <w:fitText w:val="1080" w:id="-1144788736"/>
                  <w:rPrChange w:id="299" w:author="片山　爵博" w:date="2023-11-24T15:41:00Z">
                    <w:rPr>
                      <w:rFonts w:hint="eastAsia"/>
                      <w:color w:val="auto"/>
                      <w:sz w:val="18"/>
                      <w:szCs w:val="18"/>
                    </w:rPr>
                  </w:rPrChange>
                </w:rPr>
                <w:t>安全キャビネット</w:t>
              </w:r>
            </w:ins>
          </w:p>
        </w:tc>
        <w:tc>
          <w:tcPr>
            <w:tcW w:w="4728" w:type="dxa"/>
            <w:tcBorders>
              <w:top w:val="single" w:sz="4" w:space="0" w:color="000000"/>
              <w:left w:val="single" w:sz="4" w:space="0" w:color="000000"/>
              <w:bottom w:val="nil"/>
              <w:right w:val="single" w:sz="12" w:space="0" w:color="000000"/>
            </w:tcBorders>
          </w:tcPr>
          <w:p w:rsidR="00F436DF" w:rsidRPr="000B5615" w:rsidRDefault="00F436DF">
            <w:pPr>
              <w:pStyle w:val="a3"/>
              <w:suppressAutoHyphens/>
              <w:kinsoku w:val="0"/>
              <w:autoSpaceDE w:val="0"/>
              <w:autoSpaceDN w:val="0"/>
              <w:spacing w:line="180" w:lineRule="exact"/>
              <w:ind w:firstLineChars="800" w:firstLine="1440"/>
              <w:jc w:val="left"/>
              <w:rPr>
                <w:ins w:id="300" w:author="片山　爵博" w:date="2023-11-24T15:36:00Z"/>
                <w:rFonts w:hAnsi="Times New Roman" w:cs="Times New Roman"/>
                <w:color w:val="auto"/>
                <w:sz w:val="18"/>
                <w:szCs w:val="18"/>
              </w:rPr>
              <w:pPrChange w:id="301" w:author="片山　爵博" w:date="2023-11-24T15:40:00Z">
                <w:pPr>
                  <w:pStyle w:val="a3"/>
                  <w:suppressAutoHyphens/>
                  <w:kinsoku w:val="0"/>
                  <w:autoSpaceDE w:val="0"/>
                  <w:autoSpaceDN w:val="0"/>
                  <w:spacing w:line="180" w:lineRule="exact"/>
                  <w:jc w:val="left"/>
                </w:pPr>
              </w:pPrChange>
            </w:pPr>
            <w:ins w:id="302" w:author="片山　爵博" w:date="2023-11-24T15:39:00Z">
              <w:r>
                <w:rPr>
                  <w:rFonts w:hAnsi="Times New Roman" w:cs="Times New Roman" w:hint="eastAsia"/>
                  <w:color w:val="auto"/>
                  <w:sz w:val="18"/>
                  <w:szCs w:val="18"/>
                </w:rPr>
                <w:t>有　　　・　　　　無</w:t>
              </w:r>
            </w:ins>
          </w:p>
        </w:tc>
      </w:tr>
      <w:tr w:rsidR="00F436DF" w:rsidRPr="000B5615" w:rsidTr="00151ECE">
        <w:trPr>
          <w:trHeight w:val="340"/>
          <w:ins w:id="303" w:author="片山　爵博" w:date="2023-11-24T15:36:00Z"/>
        </w:trPr>
        <w:tc>
          <w:tcPr>
            <w:tcW w:w="1544" w:type="dxa"/>
            <w:vMerge/>
            <w:tcBorders>
              <w:left w:val="single" w:sz="12" w:space="0" w:color="000000"/>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rPr>
                <w:ins w:id="304" w:author="片山　爵博" w:date="2023-11-24T15:36:00Z"/>
                <w:color w:val="auto"/>
                <w:sz w:val="18"/>
                <w:szCs w:val="18"/>
              </w:rPr>
            </w:pPr>
          </w:p>
        </w:tc>
        <w:tc>
          <w:tcPr>
            <w:tcW w:w="1920" w:type="dxa"/>
            <w:gridSpan w:val="2"/>
            <w:vMerge/>
            <w:tcBorders>
              <w:left w:val="single" w:sz="4" w:space="0" w:color="000000"/>
              <w:right w:val="single" w:sz="4" w:space="0" w:color="000000"/>
            </w:tcBorders>
            <w:vAlign w:val="center"/>
          </w:tcPr>
          <w:p w:rsidR="00F436DF" w:rsidRPr="000B5615" w:rsidRDefault="00F436DF" w:rsidP="0071075C">
            <w:pPr>
              <w:pStyle w:val="Default"/>
              <w:rPr>
                <w:ins w:id="305" w:author="片山　爵博" w:date="2023-11-24T15:36:00Z"/>
                <w:color w:val="auto"/>
                <w:sz w:val="18"/>
                <w:szCs w:val="18"/>
              </w:rPr>
            </w:pPr>
          </w:p>
        </w:tc>
        <w:tc>
          <w:tcPr>
            <w:tcW w:w="1273" w:type="dxa"/>
            <w:tcBorders>
              <w:top w:val="single" w:sz="4" w:space="0" w:color="000000"/>
              <w:left w:val="single" w:sz="4" w:space="0" w:color="000000"/>
              <w:bottom w:val="nil"/>
              <w:right w:val="single" w:sz="4" w:space="0" w:color="000000"/>
            </w:tcBorders>
            <w:vAlign w:val="center"/>
          </w:tcPr>
          <w:p w:rsidR="00F436DF" w:rsidRDefault="00F436DF" w:rsidP="0071075C">
            <w:pPr>
              <w:pStyle w:val="a3"/>
              <w:suppressAutoHyphens/>
              <w:kinsoku w:val="0"/>
              <w:autoSpaceDE w:val="0"/>
              <w:autoSpaceDN w:val="0"/>
              <w:spacing w:line="180" w:lineRule="exact"/>
              <w:rPr>
                <w:ins w:id="306" w:author="片山　爵博" w:date="2023-11-24T15:39:00Z"/>
                <w:color w:val="auto"/>
                <w:sz w:val="18"/>
                <w:szCs w:val="18"/>
              </w:rPr>
            </w:pPr>
            <w:ins w:id="307" w:author="片山　爵博" w:date="2023-11-24T15:39:00Z">
              <w:r>
                <w:rPr>
                  <w:rFonts w:hint="eastAsia"/>
                  <w:color w:val="auto"/>
                  <w:sz w:val="18"/>
                  <w:szCs w:val="18"/>
                </w:rPr>
                <w:t>調剤回数</w:t>
              </w:r>
            </w:ins>
          </w:p>
          <w:p w:rsidR="00F436DF" w:rsidRPr="000B5615" w:rsidRDefault="00F436DF" w:rsidP="0071075C">
            <w:pPr>
              <w:pStyle w:val="a3"/>
              <w:suppressAutoHyphens/>
              <w:kinsoku w:val="0"/>
              <w:autoSpaceDE w:val="0"/>
              <w:autoSpaceDN w:val="0"/>
              <w:spacing w:line="180" w:lineRule="exact"/>
              <w:rPr>
                <w:ins w:id="308" w:author="片山　爵博" w:date="2023-11-24T15:36:00Z"/>
                <w:color w:val="auto"/>
                <w:sz w:val="18"/>
                <w:szCs w:val="18"/>
              </w:rPr>
            </w:pPr>
            <w:ins w:id="309" w:author="片山　爵博" w:date="2023-11-24T15:39:00Z">
              <w:r>
                <w:rPr>
                  <w:rFonts w:hint="eastAsia"/>
                  <w:color w:val="auto"/>
                  <w:sz w:val="18"/>
                  <w:szCs w:val="18"/>
                </w:rPr>
                <w:t>（自薬局）</w:t>
              </w:r>
            </w:ins>
          </w:p>
        </w:tc>
        <w:tc>
          <w:tcPr>
            <w:tcW w:w="4728" w:type="dxa"/>
            <w:tcBorders>
              <w:top w:val="single" w:sz="4" w:space="0" w:color="000000"/>
              <w:left w:val="single" w:sz="4" w:space="0" w:color="000000"/>
              <w:bottom w:val="nil"/>
              <w:right w:val="single" w:sz="12" w:space="0" w:color="000000"/>
            </w:tcBorders>
          </w:tcPr>
          <w:p w:rsidR="00F436DF" w:rsidRPr="000B5615" w:rsidRDefault="00F436DF" w:rsidP="0071075C">
            <w:pPr>
              <w:pStyle w:val="a3"/>
              <w:suppressAutoHyphens/>
              <w:kinsoku w:val="0"/>
              <w:autoSpaceDE w:val="0"/>
              <w:autoSpaceDN w:val="0"/>
              <w:spacing w:line="180" w:lineRule="exact"/>
              <w:jc w:val="left"/>
              <w:rPr>
                <w:ins w:id="310" w:author="片山　爵博" w:date="2023-11-24T15:36:00Z"/>
                <w:rFonts w:hAnsi="Times New Roman" w:cs="Times New Roman"/>
                <w:color w:val="auto"/>
                <w:sz w:val="18"/>
                <w:szCs w:val="18"/>
              </w:rPr>
            </w:pPr>
            <w:ins w:id="311" w:author="片山　爵博" w:date="2023-11-24T15:41:00Z">
              <w:r>
                <w:rPr>
                  <w:rFonts w:hAnsi="Times New Roman" w:cs="Times New Roman" w:hint="eastAsia"/>
                  <w:color w:val="auto"/>
                  <w:sz w:val="18"/>
                  <w:szCs w:val="18"/>
                </w:rPr>
                <w:t xml:space="preserve">　　　　　　　　　　　　　　　　　</w:t>
              </w:r>
              <w:r w:rsidRPr="000B5615">
                <w:rPr>
                  <w:rFonts w:hAnsi="Times New Roman" w:cs="Times New Roman" w:hint="eastAsia"/>
                  <w:color w:val="auto"/>
                  <w:sz w:val="18"/>
                  <w:szCs w:val="18"/>
                </w:rPr>
                <w:t>回</w:t>
              </w:r>
            </w:ins>
          </w:p>
        </w:tc>
      </w:tr>
      <w:tr w:rsidR="00F436DF" w:rsidRPr="000B5615" w:rsidTr="00151ECE">
        <w:trPr>
          <w:trHeight w:val="340"/>
          <w:ins w:id="312" w:author="片山　爵博" w:date="2023-11-24T15:36:00Z"/>
        </w:trPr>
        <w:tc>
          <w:tcPr>
            <w:tcW w:w="1544" w:type="dxa"/>
            <w:vMerge/>
            <w:tcBorders>
              <w:left w:val="single" w:sz="12" w:space="0" w:color="000000"/>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rPr>
                <w:ins w:id="313" w:author="片山　爵博" w:date="2023-11-24T15:36:00Z"/>
                <w:color w:val="auto"/>
                <w:sz w:val="18"/>
                <w:szCs w:val="18"/>
              </w:rPr>
            </w:pPr>
          </w:p>
        </w:tc>
        <w:tc>
          <w:tcPr>
            <w:tcW w:w="1920" w:type="dxa"/>
            <w:gridSpan w:val="2"/>
            <w:vMerge/>
            <w:tcBorders>
              <w:left w:val="single" w:sz="4" w:space="0" w:color="000000"/>
              <w:bottom w:val="nil"/>
              <w:right w:val="single" w:sz="4" w:space="0" w:color="000000"/>
            </w:tcBorders>
            <w:vAlign w:val="center"/>
          </w:tcPr>
          <w:p w:rsidR="00F436DF" w:rsidRPr="000B5615" w:rsidRDefault="00F436DF" w:rsidP="0071075C">
            <w:pPr>
              <w:pStyle w:val="Default"/>
              <w:rPr>
                <w:ins w:id="314" w:author="片山　爵博" w:date="2023-11-24T15:36:00Z"/>
                <w:color w:val="auto"/>
                <w:sz w:val="18"/>
                <w:szCs w:val="18"/>
              </w:rPr>
            </w:pPr>
          </w:p>
        </w:tc>
        <w:tc>
          <w:tcPr>
            <w:tcW w:w="1273" w:type="dxa"/>
            <w:tcBorders>
              <w:top w:val="single" w:sz="4" w:space="0" w:color="000000"/>
              <w:left w:val="single" w:sz="4" w:space="0" w:color="000000"/>
              <w:bottom w:val="nil"/>
              <w:right w:val="single" w:sz="4" w:space="0" w:color="000000"/>
            </w:tcBorders>
            <w:vAlign w:val="center"/>
          </w:tcPr>
          <w:p w:rsidR="00F436DF" w:rsidRDefault="00F436DF" w:rsidP="00E463D6">
            <w:pPr>
              <w:pStyle w:val="a3"/>
              <w:suppressAutoHyphens/>
              <w:kinsoku w:val="0"/>
              <w:autoSpaceDE w:val="0"/>
              <w:autoSpaceDN w:val="0"/>
              <w:spacing w:line="180" w:lineRule="exact"/>
              <w:rPr>
                <w:ins w:id="315" w:author="片山　爵博" w:date="2023-11-24T15:39:00Z"/>
                <w:color w:val="auto"/>
                <w:sz w:val="18"/>
                <w:szCs w:val="18"/>
              </w:rPr>
            </w:pPr>
            <w:ins w:id="316" w:author="片山　爵博" w:date="2023-11-24T15:39:00Z">
              <w:r>
                <w:rPr>
                  <w:rFonts w:hint="eastAsia"/>
                  <w:color w:val="auto"/>
                  <w:sz w:val="18"/>
                  <w:szCs w:val="18"/>
                </w:rPr>
                <w:t>調剤回数</w:t>
              </w:r>
            </w:ins>
          </w:p>
          <w:p w:rsidR="00F436DF" w:rsidRPr="000B5615" w:rsidRDefault="00F436DF" w:rsidP="00E463D6">
            <w:pPr>
              <w:pStyle w:val="a3"/>
              <w:suppressAutoHyphens/>
              <w:kinsoku w:val="0"/>
              <w:autoSpaceDE w:val="0"/>
              <w:autoSpaceDN w:val="0"/>
              <w:spacing w:line="180" w:lineRule="exact"/>
              <w:rPr>
                <w:ins w:id="317" w:author="片山　爵博" w:date="2023-11-24T15:36:00Z"/>
                <w:color w:val="auto"/>
                <w:sz w:val="18"/>
                <w:szCs w:val="18"/>
              </w:rPr>
            </w:pPr>
            <w:ins w:id="318" w:author="片山　爵博" w:date="2023-11-24T15:39:00Z">
              <w:r>
                <w:rPr>
                  <w:rFonts w:hint="eastAsia"/>
                  <w:color w:val="auto"/>
                  <w:sz w:val="18"/>
                  <w:szCs w:val="18"/>
                </w:rPr>
                <w:t>（他薬局）</w:t>
              </w:r>
            </w:ins>
          </w:p>
        </w:tc>
        <w:tc>
          <w:tcPr>
            <w:tcW w:w="4728" w:type="dxa"/>
            <w:tcBorders>
              <w:top w:val="single" w:sz="4" w:space="0" w:color="000000"/>
              <w:left w:val="single" w:sz="4" w:space="0" w:color="000000"/>
              <w:bottom w:val="nil"/>
              <w:right w:val="single" w:sz="12" w:space="0" w:color="000000"/>
            </w:tcBorders>
          </w:tcPr>
          <w:p w:rsidR="00F436DF" w:rsidRPr="000B5615" w:rsidRDefault="00F436DF" w:rsidP="0071075C">
            <w:pPr>
              <w:pStyle w:val="a3"/>
              <w:suppressAutoHyphens/>
              <w:kinsoku w:val="0"/>
              <w:autoSpaceDE w:val="0"/>
              <w:autoSpaceDN w:val="0"/>
              <w:spacing w:line="180" w:lineRule="exact"/>
              <w:jc w:val="left"/>
              <w:rPr>
                <w:ins w:id="319" w:author="片山　爵博" w:date="2023-11-24T15:36:00Z"/>
                <w:rFonts w:hAnsi="Times New Roman" w:cs="Times New Roman"/>
                <w:color w:val="auto"/>
                <w:sz w:val="18"/>
                <w:szCs w:val="18"/>
              </w:rPr>
            </w:pPr>
            <w:ins w:id="320" w:author="片山　爵博" w:date="2023-11-24T15:41:00Z">
              <w:r>
                <w:rPr>
                  <w:rFonts w:hAnsi="Times New Roman" w:cs="Times New Roman" w:hint="eastAsia"/>
                  <w:color w:val="auto"/>
                  <w:sz w:val="18"/>
                  <w:szCs w:val="18"/>
                </w:rPr>
                <w:t xml:space="preserve">　　　　　　　　　　　　　　　　　</w:t>
              </w:r>
              <w:r w:rsidRPr="000B5615">
                <w:rPr>
                  <w:rFonts w:hAnsi="Times New Roman" w:cs="Times New Roman" w:hint="eastAsia"/>
                  <w:color w:val="auto"/>
                  <w:sz w:val="18"/>
                  <w:szCs w:val="18"/>
                </w:rPr>
                <w:t>回</w:t>
              </w:r>
            </w:ins>
          </w:p>
        </w:tc>
      </w:tr>
      <w:tr w:rsidR="00F436DF" w:rsidRPr="000B5615" w:rsidTr="0071075C">
        <w:trPr>
          <w:trHeight w:val="340"/>
        </w:trPr>
        <w:tc>
          <w:tcPr>
            <w:tcW w:w="1544" w:type="dxa"/>
            <w:vMerge/>
            <w:tcBorders>
              <w:left w:val="single" w:sz="12" w:space="0" w:color="000000"/>
              <w:right w:val="single" w:sz="4" w:space="0" w:color="000000"/>
            </w:tcBorders>
          </w:tcPr>
          <w:p w:rsidR="00F436DF" w:rsidRPr="000B5615" w:rsidRDefault="00F436DF" w:rsidP="0071075C">
            <w:pPr>
              <w:suppressAutoHyphens w:val="0"/>
              <w:kinsoku/>
              <w:wordWrap/>
              <w:overflowPunct/>
              <w:spacing w:line="180" w:lineRule="exact"/>
              <w:textAlignment w:val="auto"/>
              <w:rPr>
                <w:rFonts w:hAnsi="Times New Roman" w:cs="Times New Roman"/>
                <w:sz w:val="18"/>
                <w:szCs w:val="18"/>
              </w:rPr>
            </w:pPr>
          </w:p>
        </w:tc>
        <w:tc>
          <w:tcPr>
            <w:tcW w:w="1920" w:type="dxa"/>
            <w:gridSpan w:val="2"/>
            <w:tcBorders>
              <w:top w:val="single" w:sz="4" w:space="0" w:color="000000"/>
              <w:left w:val="single" w:sz="4" w:space="0" w:color="000000"/>
              <w:bottom w:val="nil"/>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jc w:val="left"/>
              <w:rPr>
                <w:rFonts w:hAnsi="Times New Roman" w:cs="Times New Roman"/>
                <w:color w:val="auto"/>
                <w:sz w:val="18"/>
                <w:szCs w:val="18"/>
              </w:rPr>
            </w:pPr>
            <w:r w:rsidRPr="00804180">
              <w:rPr>
                <w:rFonts w:hint="eastAsia"/>
                <w:color w:val="auto"/>
                <w:w w:val="83"/>
                <w:sz w:val="18"/>
                <w:szCs w:val="18"/>
                <w:fitText w:val="1808" w:id="-2084900604"/>
                <w:rPrChange w:id="321" w:author="片山　爵博" w:date="2023-12-11T14:12:00Z">
                  <w:rPr>
                    <w:rFonts w:hint="eastAsia"/>
                    <w:color w:val="auto"/>
                    <w:w w:val="83"/>
                    <w:sz w:val="18"/>
                    <w:szCs w:val="18"/>
                  </w:rPr>
                </w:rPrChange>
              </w:rPr>
              <w:t>一包化薬に係る調剤の実</w:t>
            </w:r>
            <w:r w:rsidRPr="00804180">
              <w:rPr>
                <w:rFonts w:hint="eastAsia"/>
                <w:color w:val="auto"/>
                <w:spacing w:val="9"/>
                <w:w w:val="83"/>
                <w:sz w:val="18"/>
                <w:szCs w:val="18"/>
                <w:fitText w:val="1808" w:id="-2084900604"/>
                <w:rPrChange w:id="322" w:author="片山　爵博" w:date="2023-12-11T14:12:00Z">
                  <w:rPr>
                    <w:rFonts w:hint="eastAsia"/>
                    <w:color w:val="auto"/>
                    <w:spacing w:val="9"/>
                    <w:w w:val="83"/>
                    <w:sz w:val="18"/>
                    <w:szCs w:val="18"/>
                  </w:rPr>
                </w:rPrChange>
              </w:rPr>
              <w:t>施</w:t>
            </w:r>
          </w:p>
        </w:tc>
        <w:tc>
          <w:tcPr>
            <w:tcW w:w="1273" w:type="dxa"/>
            <w:tcBorders>
              <w:top w:val="single" w:sz="4" w:space="0" w:color="000000"/>
              <w:left w:val="single" w:sz="4" w:space="0" w:color="000000"/>
              <w:bottom w:val="nil"/>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000000"/>
              <w:left w:val="single" w:sz="4" w:space="0" w:color="000000"/>
              <w:bottom w:val="nil"/>
              <w:right w:val="single" w:sz="12" w:space="0" w:color="000000"/>
            </w:tcBorders>
          </w:tcPr>
          <w:p w:rsidR="00F436DF" w:rsidRPr="000B5615" w:rsidRDefault="00F436DF">
            <w:pPr>
              <w:pStyle w:val="a3"/>
              <w:suppressAutoHyphens/>
              <w:kinsoku w:val="0"/>
              <w:autoSpaceDE w:val="0"/>
              <w:autoSpaceDN w:val="0"/>
              <w:spacing w:line="180" w:lineRule="exact"/>
              <w:ind w:firstLineChars="800" w:firstLine="1440"/>
              <w:jc w:val="left"/>
              <w:rPr>
                <w:rFonts w:hAnsi="Times New Roman" w:cs="Times New Roman"/>
                <w:color w:val="auto"/>
                <w:sz w:val="18"/>
                <w:szCs w:val="18"/>
              </w:rPr>
              <w:pPrChange w:id="323" w:author="片山　爵博" w:date="2023-11-24T15:43:00Z">
                <w:pPr>
                  <w:pStyle w:val="a3"/>
                  <w:suppressAutoHyphens/>
                  <w:kinsoku w:val="0"/>
                  <w:autoSpaceDE w:val="0"/>
                  <w:autoSpaceDN w:val="0"/>
                  <w:spacing w:line="180" w:lineRule="exact"/>
                  <w:jc w:val="left"/>
                </w:pPr>
              </w:pPrChange>
            </w:pPr>
          </w:p>
        </w:tc>
      </w:tr>
      <w:tr w:rsidR="00F436DF" w:rsidRPr="000B5615" w:rsidTr="00CF3E5A">
        <w:trPr>
          <w:trHeight w:val="340"/>
        </w:trPr>
        <w:tc>
          <w:tcPr>
            <w:tcW w:w="1544" w:type="dxa"/>
            <w:vMerge/>
            <w:tcBorders>
              <w:left w:val="single" w:sz="12" w:space="0" w:color="000000"/>
              <w:right w:val="single" w:sz="4" w:space="0" w:color="000000"/>
            </w:tcBorders>
          </w:tcPr>
          <w:p w:rsidR="00F436DF" w:rsidRPr="000B5615" w:rsidRDefault="00F436DF" w:rsidP="0071075C">
            <w:pPr>
              <w:suppressAutoHyphens w:val="0"/>
              <w:kinsoku/>
              <w:wordWrap/>
              <w:overflowPunct/>
              <w:spacing w:line="180" w:lineRule="exact"/>
              <w:textAlignment w:val="auto"/>
              <w:rPr>
                <w:rFonts w:hAnsi="Times New Roman" w:cs="Times New Roman"/>
                <w:sz w:val="18"/>
                <w:szCs w:val="18"/>
              </w:rPr>
            </w:pPr>
          </w:p>
        </w:tc>
        <w:tc>
          <w:tcPr>
            <w:tcW w:w="1920" w:type="dxa"/>
            <w:gridSpan w:val="2"/>
            <w:vMerge w:val="restart"/>
            <w:tcBorders>
              <w:top w:val="single" w:sz="4" w:space="0" w:color="000000"/>
              <w:left w:val="single" w:sz="4" w:space="0" w:color="000000"/>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jc w:val="left"/>
              <w:rPr>
                <w:rFonts w:hAnsi="Times New Roman" w:cs="Times New Roman"/>
                <w:color w:val="auto"/>
                <w:sz w:val="18"/>
                <w:szCs w:val="18"/>
              </w:rPr>
            </w:pPr>
            <w:r w:rsidRPr="000B5615">
              <w:rPr>
                <w:rFonts w:hint="eastAsia"/>
                <w:color w:val="auto"/>
                <w:sz w:val="18"/>
                <w:szCs w:val="18"/>
              </w:rPr>
              <w:t>麻薬に係る調剤の実施</w:t>
            </w:r>
          </w:p>
        </w:tc>
        <w:tc>
          <w:tcPr>
            <w:tcW w:w="1273" w:type="dxa"/>
            <w:tcBorders>
              <w:top w:val="single" w:sz="4" w:space="0" w:color="000000"/>
              <w:left w:val="single" w:sz="4" w:space="0" w:color="000000"/>
              <w:bottom w:val="nil"/>
              <w:right w:val="single" w:sz="4" w:space="0" w:color="000000"/>
            </w:tcBorders>
            <w:vAlign w:val="center"/>
          </w:tcPr>
          <w:p w:rsidR="00F436DF" w:rsidRPr="000B5615" w:rsidRDefault="00F436DF">
            <w:pPr>
              <w:pStyle w:val="a3"/>
              <w:suppressAutoHyphens/>
              <w:kinsoku w:val="0"/>
              <w:autoSpaceDE w:val="0"/>
              <w:autoSpaceDN w:val="0"/>
              <w:spacing w:line="180" w:lineRule="exact"/>
              <w:ind w:firstLineChars="100" w:firstLine="180"/>
              <w:rPr>
                <w:rFonts w:hAnsi="Times New Roman" w:cs="Times New Roman"/>
                <w:color w:val="auto"/>
                <w:sz w:val="18"/>
                <w:szCs w:val="18"/>
              </w:rPr>
              <w:pPrChange w:id="324" w:author="片山　爵博" w:date="2023-11-24T15:50:00Z">
                <w:pPr>
                  <w:pStyle w:val="a3"/>
                  <w:suppressAutoHyphens/>
                  <w:kinsoku w:val="0"/>
                  <w:autoSpaceDE w:val="0"/>
                  <w:autoSpaceDN w:val="0"/>
                  <w:spacing w:line="180" w:lineRule="exact"/>
                </w:pPr>
              </w:pPrChange>
            </w:pPr>
            <w:ins w:id="325" w:author="片山　爵博" w:date="2023-11-24T15:50:00Z">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ins>
            <w:del w:id="326" w:author="片山　爵博" w:date="2023-11-24T15:43:00Z">
              <w:r w:rsidRPr="000B5615" w:rsidDel="00CF3E5A">
                <w:rPr>
                  <w:color w:val="auto"/>
                  <w:sz w:val="18"/>
                  <w:szCs w:val="18"/>
                </w:rPr>
                <w:delText xml:space="preserve">  </w:delText>
              </w:r>
            </w:del>
            <w:del w:id="327" w:author="片山　爵博" w:date="2023-11-24T15:50:00Z">
              <w:r w:rsidRPr="000B5615" w:rsidDel="00CF3E5A">
                <w:rPr>
                  <w:rFonts w:hint="eastAsia"/>
                  <w:color w:val="auto"/>
                  <w:sz w:val="18"/>
                  <w:szCs w:val="18"/>
                </w:rPr>
                <w:delText>可</w:delText>
              </w:r>
            </w:del>
            <w:del w:id="328" w:author="片山　爵博" w:date="2023-11-24T15:43:00Z">
              <w:r w:rsidRPr="000B5615" w:rsidDel="00CF3E5A">
                <w:rPr>
                  <w:color w:val="auto"/>
                  <w:sz w:val="18"/>
                  <w:szCs w:val="18"/>
                </w:rPr>
                <w:delText xml:space="preserve"> </w:delText>
              </w:r>
              <w:r w:rsidRPr="000B5615" w:rsidDel="00CF3E5A">
                <w:rPr>
                  <w:rFonts w:hint="eastAsia"/>
                  <w:color w:val="auto"/>
                  <w:sz w:val="18"/>
                  <w:szCs w:val="18"/>
                </w:rPr>
                <w:delText>・</w:delText>
              </w:r>
              <w:r w:rsidRPr="000B5615" w:rsidDel="00CF3E5A">
                <w:rPr>
                  <w:color w:val="auto"/>
                  <w:sz w:val="18"/>
                  <w:szCs w:val="18"/>
                </w:rPr>
                <w:delText xml:space="preserve"> </w:delText>
              </w:r>
            </w:del>
            <w:del w:id="329" w:author="片山　爵博" w:date="2023-11-24T15:50:00Z">
              <w:r w:rsidRPr="000B5615" w:rsidDel="00CF3E5A">
                <w:rPr>
                  <w:rFonts w:hint="eastAsia"/>
                  <w:color w:val="auto"/>
                  <w:sz w:val="18"/>
                  <w:szCs w:val="18"/>
                </w:rPr>
                <w:delText>否</w:delText>
              </w:r>
            </w:del>
          </w:p>
        </w:tc>
        <w:tc>
          <w:tcPr>
            <w:tcW w:w="4728" w:type="dxa"/>
            <w:tcBorders>
              <w:top w:val="single" w:sz="4" w:space="0" w:color="000000"/>
              <w:left w:val="single" w:sz="4" w:space="0" w:color="000000"/>
              <w:bottom w:val="nil"/>
              <w:right w:val="single" w:sz="12" w:space="0" w:color="000000"/>
            </w:tcBorders>
          </w:tcPr>
          <w:p w:rsidR="00F436DF" w:rsidRPr="000B5615" w:rsidRDefault="00F436DF">
            <w:pPr>
              <w:pStyle w:val="a3"/>
              <w:suppressAutoHyphens/>
              <w:kinsoku w:val="0"/>
              <w:autoSpaceDE w:val="0"/>
              <w:autoSpaceDN w:val="0"/>
              <w:spacing w:line="180" w:lineRule="exact"/>
              <w:ind w:firstLineChars="800" w:firstLine="1440"/>
              <w:jc w:val="left"/>
              <w:rPr>
                <w:rFonts w:hAnsi="Times New Roman" w:cs="Times New Roman"/>
                <w:color w:val="auto"/>
                <w:sz w:val="18"/>
                <w:szCs w:val="18"/>
              </w:rPr>
              <w:pPrChange w:id="330" w:author="片山　爵博" w:date="2023-11-24T15:43:00Z">
                <w:pPr>
                  <w:pStyle w:val="a3"/>
                  <w:suppressAutoHyphens/>
                  <w:kinsoku w:val="0"/>
                  <w:autoSpaceDE w:val="0"/>
                  <w:autoSpaceDN w:val="0"/>
                  <w:spacing w:line="180" w:lineRule="exact"/>
                  <w:jc w:val="left"/>
                </w:pPr>
              </w:pPrChange>
            </w:pPr>
          </w:p>
        </w:tc>
      </w:tr>
      <w:tr w:rsidR="00F436DF" w:rsidRPr="000B5615" w:rsidTr="00CF3E5A">
        <w:trPr>
          <w:trHeight w:val="340"/>
          <w:ins w:id="331" w:author="片山　爵博" w:date="2023-11-24T15:42:00Z"/>
        </w:trPr>
        <w:tc>
          <w:tcPr>
            <w:tcW w:w="1544" w:type="dxa"/>
            <w:vMerge/>
            <w:tcBorders>
              <w:left w:val="single" w:sz="12" w:space="0" w:color="000000"/>
              <w:right w:val="single" w:sz="4" w:space="0" w:color="000000"/>
            </w:tcBorders>
          </w:tcPr>
          <w:p w:rsidR="00F436DF" w:rsidRPr="000B5615" w:rsidRDefault="00F436DF" w:rsidP="0071075C">
            <w:pPr>
              <w:suppressAutoHyphens w:val="0"/>
              <w:kinsoku/>
              <w:wordWrap/>
              <w:overflowPunct/>
              <w:spacing w:line="180" w:lineRule="exact"/>
              <w:textAlignment w:val="auto"/>
              <w:rPr>
                <w:ins w:id="332" w:author="片山　爵博" w:date="2023-11-24T15:42:00Z"/>
                <w:rFonts w:hAnsi="Times New Roman" w:cs="Times New Roman"/>
                <w:sz w:val="18"/>
                <w:szCs w:val="18"/>
              </w:rPr>
            </w:pPr>
          </w:p>
        </w:tc>
        <w:tc>
          <w:tcPr>
            <w:tcW w:w="1920" w:type="dxa"/>
            <w:gridSpan w:val="2"/>
            <w:vMerge/>
            <w:tcBorders>
              <w:left w:val="single" w:sz="4" w:space="0" w:color="000000"/>
              <w:bottom w:val="nil"/>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jc w:val="left"/>
              <w:rPr>
                <w:ins w:id="333" w:author="片山　爵博" w:date="2023-11-24T15:42:00Z"/>
                <w:color w:val="auto"/>
                <w:sz w:val="18"/>
                <w:szCs w:val="18"/>
              </w:rPr>
            </w:pPr>
          </w:p>
        </w:tc>
        <w:tc>
          <w:tcPr>
            <w:tcW w:w="1273" w:type="dxa"/>
            <w:tcBorders>
              <w:top w:val="single" w:sz="4" w:space="0" w:color="000000"/>
              <w:left w:val="single" w:sz="4" w:space="0" w:color="000000"/>
              <w:bottom w:val="nil"/>
              <w:right w:val="single" w:sz="4" w:space="0" w:color="000000"/>
            </w:tcBorders>
            <w:vAlign w:val="center"/>
          </w:tcPr>
          <w:p w:rsidR="00F436DF" w:rsidRDefault="00F436DF" w:rsidP="0071075C">
            <w:pPr>
              <w:pStyle w:val="a3"/>
              <w:suppressAutoHyphens/>
              <w:kinsoku w:val="0"/>
              <w:autoSpaceDE w:val="0"/>
              <w:autoSpaceDN w:val="0"/>
              <w:spacing w:line="180" w:lineRule="exact"/>
              <w:rPr>
                <w:ins w:id="334" w:author="片山　爵博" w:date="2023-11-24T15:44:00Z"/>
                <w:color w:val="auto"/>
                <w:sz w:val="18"/>
                <w:szCs w:val="18"/>
              </w:rPr>
            </w:pPr>
            <w:ins w:id="335" w:author="片山　爵博" w:date="2023-11-24T15:44:00Z">
              <w:r>
                <w:rPr>
                  <w:rFonts w:hint="eastAsia"/>
                  <w:color w:val="auto"/>
                  <w:sz w:val="18"/>
                  <w:szCs w:val="18"/>
                </w:rPr>
                <w:t>調剤回数</w:t>
              </w:r>
            </w:ins>
          </w:p>
          <w:p w:rsidR="00F436DF" w:rsidRPr="000B5615" w:rsidRDefault="00F436DF" w:rsidP="0071075C">
            <w:pPr>
              <w:pStyle w:val="a3"/>
              <w:suppressAutoHyphens/>
              <w:kinsoku w:val="0"/>
              <w:autoSpaceDE w:val="0"/>
              <w:autoSpaceDN w:val="0"/>
              <w:spacing w:line="180" w:lineRule="exact"/>
              <w:rPr>
                <w:ins w:id="336" w:author="片山　爵博" w:date="2023-11-24T15:42:00Z"/>
                <w:color w:val="auto"/>
                <w:sz w:val="18"/>
                <w:szCs w:val="18"/>
              </w:rPr>
            </w:pPr>
            <w:ins w:id="337" w:author="片山　爵博" w:date="2023-11-24T15:44:00Z">
              <w:r>
                <w:rPr>
                  <w:rFonts w:hint="eastAsia"/>
                  <w:color w:val="auto"/>
                  <w:sz w:val="18"/>
                  <w:szCs w:val="18"/>
                </w:rPr>
                <w:t>（前年1年間）</w:t>
              </w:r>
            </w:ins>
          </w:p>
        </w:tc>
        <w:tc>
          <w:tcPr>
            <w:tcW w:w="4728" w:type="dxa"/>
            <w:tcBorders>
              <w:top w:val="single" w:sz="4" w:space="0" w:color="000000"/>
              <w:left w:val="single" w:sz="4" w:space="0" w:color="000000"/>
              <w:bottom w:val="nil"/>
              <w:right w:val="single" w:sz="12" w:space="0" w:color="000000"/>
            </w:tcBorders>
          </w:tcPr>
          <w:p w:rsidR="00F436DF" w:rsidRPr="000B5615" w:rsidRDefault="00F436DF" w:rsidP="0071075C">
            <w:pPr>
              <w:pStyle w:val="a3"/>
              <w:suppressAutoHyphens/>
              <w:kinsoku w:val="0"/>
              <w:autoSpaceDE w:val="0"/>
              <w:autoSpaceDN w:val="0"/>
              <w:spacing w:line="180" w:lineRule="exact"/>
              <w:jc w:val="left"/>
              <w:rPr>
                <w:ins w:id="338" w:author="片山　爵博" w:date="2023-11-24T15:42:00Z"/>
                <w:rFonts w:hAnsi="Times New Roman" w:cs="Times New Roman"/>
                <w:color w:val="auto"/>
                <w:sz w:val="18"/>
                <w:szCs w:val="18"/>
              </w:rPr>
            </w:pPr>
            <w:ins w:id="339" w:author="片山　爵博" w:date="2023-11-24T15:43:00Z">
              <w:r>
                <w:rPr>
                  <w:rFonts w:hAnsi="Times New Roman" w:cs="Times New Roman" w:hint="eastAsia"/>
                  <w:color w:val="auto"/>
                  <w:sz w:val="18"/>
                  <w:szCs w:val="18"/>
                </w:rPr>
                <w:t xml:space="preserve">　　　　　　　　　　　　　　</w:t>
              </w:r>
            </w:ins>
            <w:ins w:id="340" w:author="片山　爵博" w:date="2023-11-24T15:44:00Z">
              <w:r>
                <w:rPr>
                  <w:rFonts w:hAnsi="Times New Roman" w:cs="Times New Roman" w:hint="eastAsia"/>
                  <w:color w:val="auto"/>
                  <w:sz w:val="18"/>
                  <w:szCs w:val="18"/>
                </w:rPr>
                <w:t xml:space="preserve">　　　</w:t>
              </w:r>
            </w:ins>
            <w:ins w:id="341" w:author="片山　爵博" w:date="2023-11-24T15:43:00Z">
              <w:r w:rsidRPr="000B5615">
                <w:rPr>
                  <w:rFonts w:hAnsi="Times New Roman" w:cs="Times New Roman" w:hint="eastAsia"/>
                  <w:color w:val="auto"/>
                  <w:sz w:val="18"/>
                  <w:szCs w:val="18"/>
                </w:rPr>
                <w:t>回</w:t>
              </w:r>
            </w:ins>
          </w:p>
        </w:tc>
      </w:tr>
      <w:tr w:rsidR="00F436DF" w:rsidRPr="000B5615" w:rsidTr="0071075C">
        <w:trPr>
          <w:trHeight w:val="340"/>
        </w:trPr>
        <w:tc>
          <w:tcPr>
            <w:tcW w:w="1544" w:type="dxa"/>
            <w:vMerge/>
            <w:tcBorders>
              <w:left w:val="single" w:sz="12" w:space="0" w:color="000000"/>
              <w:right w:val="single" w:sz="4" w:space="0" w:color="000000"/>
            </w:tcBorders>
          </w:tcPr>
          <w:p w:rsidR="00F436DF" w:rsidRPr="000B5615" w:rsidRDefault="00F436DF" w:rsidP="0071075C">
            <w:pPr>
              <w:suppressAutoHyphens w:val="0"/>
              <w:kinsoku/>
              <w:wordWrap/>
              <w:overflowPunct/>
              <w:spacing w:line="180" w:lineRule="exact"/>
              <w:textAlignment w:val="auto"/>
              <w:rPr>
                <w:rFonts w:hAnsi="Times New Roman" w:cs="Times New Roman"/>
                <w:sz w:val="18"/>
                <w:szCs w:val="18"/>
              </w:rPr>
            </w:pPr>
          </w:p>
        </w:tc>
        <w:tc>
          <w:tcPr>
            <w:tcW w:w="1920" w:type="dxa"/>
            <w:gridSpan w:val="2"/>
            <w:tcBorders>
              <w:top w:val="single" w:sz="4" w:space="0" w:color="000000"/>
              <w:left w:val="single" w:sz="4" w:space="0" w:color="000000"/>
              <w:bottom w:val="nil"/>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jc w:val="left"/>
              <w:rPr>
                <w:rFonts w:hAnsi="Times New Roman" w:cs="Times New Roman"/>
                <w:color w:val="auto"/>
                <w:sz w:val="18"/>
                <w:szCs w:val="18"/>
              </w:rPr>
            </w:pPr>
            <w:r w:rsidRPr="000B5615">
              <w:rPr>
                <w:rFonts w:hint="eastAsia"/>
                <w:color w:val="auto"/>
                <w:w w:val="66"/>
                <w:sz w:val="18"/>
                <w:szCs w:val="18"/>
                <w:fitText w:val="1808" w:id="-2084900603"/>
              </w:rPr>
              <w:t>浸煎薬及び湯薬に係る調剤の実</w:t>
            </w:r>
            <w:r w:rsidRPr="000B5615">
              <w:rPr>
                <w:rFonts w:hint="eastAsia"/>
                <w:color w:val="auto"/>
                <w:spacing w:val="18"/>
                <w:w w:val="66"/>
                <w:sz w:val="18"/>
                <w:szCs w:val="18"/>
                <w:fitText w:val="1808" w:id="-2084900603"/>
              </w:rPr>
              <w:t>施</w:t>
            </w:r>
          </w:p>
        </w:tc>
        <w:tc>
          <w:tcPr>
            <w:tcW w:w="1273" w:type="dxa"/>
            <w:tcBorders>
              <w:top w:val="single" w:sz="4" w:space="0" w:color="000000"/>
              <w:left w:val="single" w:sz="4" w:space="0" w:color="000000"/>
              <w:bottom w:val="nil"/>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000000"/>
              <w:left w:val="single" w:sz="4" w:space="0" w:color="000000"/>
              <w:bottom w:val="nil"/>
              <w:right w:val="single" w:sz="12" w:space="0" w:color="000000"/>
            </w:tcBorders>
          </w:tcPr>
          <w:p w:rsidR="00F436DF" w:rsidRPr="000B5615" w:rsidRDefault="00F436DF" w:rsidP="0071075C">
            <w:pPr>
              <w:pStyle w:val="a3"/>
              <w:suppressAutoHyphens/>
              <w:kinsoku w:val="0"/>
              <w:autoSpaceDE w:val="0"/>
              <w:autoSpaceDN w:val="0"/>
              <w:spacing w:line="180" w:lineRule="exact"/>
              <w:jc w:val="left"/>
              <w:rPr>
                <w:rFonts w:hAnsi="Times New Roman" w:cs="Times New Roman"/>
                <w:color w:val="auto"/>
                <w:sz w:val="18"/>
                <w:szCs w:val="18"/>
              </w:rPr>
            </w:pPr>
          </w:p>
        </w:tc>
      </w:tr>
      <w:tr w:rsidR="00F436DF" w:rsidRPr="000B5615" w:rsidTr="0071075C">
        <w:trPr>
          <w:trHeight w:val="340"/>
        </w:trPr>
        <w:tc>
          <w:tcPr>
            <w:tcW w:w="1544" w:type="dxa"/>
            <w:vMerge/>
            <w:tcBorders>
              <w:left w:val="single" w:sz="12" w:space="0" w:color="000000"/>
              <w:right w:val="single" w:sz="4" w:space="0" w:color="000000"/>
            </w:tcBorders>
          </w:tcPr>
          <w:p w:rsidR="00F436DF" w:rsidRPr="000B5615" w:rsidRDefault="00F436DF" w:rsidP="0071075C">
            <w:pPr>
              <w:suppressAutoHyphens w:val="0"/>
              <w:kinsoku/>
              <w:wordWrap/>
              <w:overflowPunct/>
              <w:spacing w:line="180" w:lineRule="exact"/>
              <w:textAlignment w:val="auto"/>
              <w:rPr>
                <w:rFonts w:hAnsi="Times New Roman" w:cs="Times New Roman"/>
                <w:sz w:val="18"/>
                <w:szCs w:val="18"/>
              </w:rPr>
            </w:pPr>
          </w:p>
        </w:tc>
        <w:tc>
          <w:tcPr>
            <w:tcW w:w="1920" w:type="dxa"/>
            <w:gridSpan w:val="2"/>
            <w:tcBorders>
              <w:top w:val="single" w:sz="4" w:space="0" w:color="000000"/>
              <w:left w:val="single" w:sz="4" w:space="0" w:color="000000"/>
              <w:bottom w:val="nil"/>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jc w:val="left"/>
              <w:rPr>
                <w:rFonts w:hAnsi="Times New Roman" w:cs="Times New Roman"/>
                <w:color w:val="auto"/>
                <w:sz w:val="18"/>
                <w:szCs w:val="18"/>
              </w:rPr>
            </w:pPr>
            <w:r w:rsidRPr="000B5615">
              <w:rPr>
                <w:rFonts w:hint="eastAsia"/>
                <w:color w:val="auto"/>
                <w:sz w:val="18"/>
                <w:szCs w:val="18"/>
              </w:rPr>
              <w:t>薬局製剤実施</w:t>
            </w:r>
          </w:p>
        </w:tc>
        <w:tc>
          <w:tcPr>
            <w:tcW w:w="1273" w:type="dxa"/>
            <w:tcBorders>
              <w:top w:val="single" w:sz="4" w:space="0" w:color="000000"/>
              <w:left w:val="single" w:sz="4" w:space="0" w:color="000000"/>
              <w:bottom w:val="nil"/>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000000"/>
              <w:left w:val="single" w:sz="4" w:space="0" w:color="000000"/>
              <w:bottom w:val="nil"/>
              <w:right w:val="single" w:sz="12" w:space="0" w:color="000000"/>
            </w:tcBorders>
          </w:tcPr>
          <w:p w:rsidR="00F436DF" w:rsidRPr="000B5615" w:rsidRDefault="00F436DF" w:rsidP="0071075C">
            <w:pPr>
              <w:pStyle w:val="a3"/>
              <w:suppressAutoHyphens/>
              <w:kinsoku w:val="0"/>
              <w:autoSpaceDE w:val="0"/>
              <w:autoSpaceDN w:val="0"/>
              <w:spacing w:line="180" w:lineRule="exact"/>
              <w:jc w:val="left"/>
              <w:rPr>
                <w:rFonts w:hAnsi="Times New Roman" w:cs="Times New Roman"/>
                <w:color w:val="auto"/>
                <w:sz w:val="18"/>
                <w:szCs w:val="18"/>
              </w:rPr>
            </w:pPr>
          </w:p>
        </w:tc>
      </w:tr>
      <w:tr w:rsidR="00F436DF" w:rsidRPr="000B5615" w:rsidTr="00CF3E5A">
        <w:trPr>
          <w:trHeight w:val="340"/>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rFonts w:hAnsi="Times New Roman" w:cs="Times New Roman"/>
                <w:sz w:val="18"/>
                <w:szCs w:val="18"/>
              </w:rPr>
            </w:pPr>
          </w:p>
        </w:tc>
        <w:tc>
          <w:tcPr>
            <w:tcW w:w="1920" w:type="dxa"/>
            <w:gridSpan w:val="2"/>
            <w:vMerge w:val="restart"/>
            <w:tcBorders>
              <w:top w:val="single" w:sz="4" w:space="0" w:color="000000"/>
              <w:left w:val="single" w:sz="4" w:space="0" w:color="000000"/>
              <w:right w:val="single" w:sz="4" w:space="0" w:color="000000"/>
            </w:tcBorders>
            <w:vAlign w:val="center"/>
          </w:tcPr>
          <w:p w:rsidR="00F436DF" w:rsidRPr="000B5615" w:rsidRDefault="00F436DF" w:rsidP="00CF3E5A">
            <w:pPr>
              <w:pStyle w:val="a3"/>
              <w:suppressAutoHyphens/>
              <w:kinsoku w:val="0"/>
              <w:autoSpaceDE w:val="0"/>
              <w:autoSpaceDN w:val="0"/>
              <w:spacing w:line="180" w:lineRule="exact"/>
              <w:jc w:val="left"/>
              <w:rPr>
                <w:rFonts w:hAnsi="Times New Roman" w:cs="Times New Roman"/>
                <w:color w:val="auto"/>
                <w:sz w:val="18"/>
                <w:szCs w:val="18"/>
              </w:rPr>
            </w:pPr>
            <w:r w:rsidRPr="00804180">
              <w:rPr>
                <w:rFonts w:hint="eastAsia"/>
                <w:color w:val="auto"/>
                <w:w w:val="83"/>
                <w:sz w:val="18"/>
                <w:szCs w:val="18"/>
                <w:fitText w:val="1808" w:id="-2084900602"/>
                <w:rPrChange w:id="342" w:author="片山　爵博" w:date="2023-12-11T14:12:00Z">
                  <w:rPr>
                    <w:rFonts w:hint="eastAsia"/>
                    <w:color w:val="auto"/>
                    <w:w w:val="83"/>
                    <w:sz w:val="18"/>
                    <w:szCs w:val="18"/>
                  </w:rPr>
                </w:rPrChange>
              </w:rPr>
              <w:t>居宅等での調剤業務の実</w:t>
            </w:r>
            <w:r w:rsidRPr="00804180">
              <w:rPr>
                <w:rFonts w:hint="eastAsia"/>
                <w:color w:val="auto"/>
                <w:spacing w:val="9"/>
                <w:w w:val="83"/>
                <w:sz w:val="18"/>
                <w:szCs w:val="18"/>
                <w:fitText w:val="1808" w:id="-2084900602"/>
                <w:rPrChange w:id="343" w:author="片山　爵博" w:date="2023-12-11T14:12:00Z">
                  <w:rPr>
                    <w:rFonts w:hint="eastAsia"/>
                    <w:color w:val="auto"/>
                    <w:spacing w:val="9"/>
                    <w:w w:val="83"/>
                    <w:sz w:val="18"/>
                    <w:szCs w:val="18"/>
                  </w:rPr>
                </w:rPrChange>
              </w:rPr>
              <w:t>施</w:t>
            </w:r>
          </w:p>
        </w:tc>
        <w:tc>
          <w:tcPr>
            <w:tcW w:w="1273" w:type="dxa"/>
            <w:tcBorders>
              <w:top w:val="single" w:sz="4" w:space="0" w:color="000000"/>
              <w:left w:val="single" w:sz="4" w:space="0" w:color="000000"/>
              <w:bottom w:val="nil"/>
              <w:right w:val="single" w:sz="4" w:space="0" w:color="000000"/>
            </w:tcBorders>
            <w:vAlign w:val="center"/>
          </w:tcPr>
          <w:p w:rsidR="00F436DF" w:rsidRPr="000B5615" w:rsidRDefault="00F436DF">
            <w:pPr>
              <w:pStyle w:val="a3"/>
              <w:suppressAutoHyphens/>
              <w:kinsoku w:val="0"/>
              <w:autoSpaceDE w:val="0"/>
              <w:autoSpaceDN w:val="0"/>
              <w:spacing w:line="180" w:lineRule="exact"/>
              <w:ind w:firstLineChars="100" w:firstLine="180"/>
              <w:rPr>
                <w:rFonts w:hAnsi="Times New Roman" w:cs="Times New Roman"/>
                <w:color w:val="auto"/>
                <w:sz w:val="18"/>
                <w:szCs w:val="18"/>
              </w:rPr>
              <w:pPrChange w:id="344" w:author="片山　爵博" w:date="2023-11-24T15:50:00Z">
                <w:pPr>
                  <w:pStyle w:val="a3"/>
                  <w:suppressAutoHyphens/>
                  <w:kinsoku w:val="0"/>
                  <w:autoSpaceDE w:val="0"/>
                  <w:autoSpaceDN w:val="0"/>
                  <w:spacing w:line="180" w:lineRule="exact"/>
                </w:pPr>
              </w:pPrChange>
            </w:pPr>
            <w:ins w:id="345" w:author="片山　爵博" w:date="2023-11-24T15:50:00Z">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ins>
            <w:del w:id="346" w:author="片山　爵博" w:date="2023-11-24T15:45:00Z">
              <w:r w:rsidRPr="000B5615" w:rsidDel="009C60BE">
                <w:rPr>
                  <w:color w:val="auto"/>
                  <w:sz w:val="18"/>
                  <w:szCs w:val="18"/>
                </w:rPr>
                <w:delText xml:space="preserve">  </w:delText>
              </w:r>
              <w:r w:rsidRPr="000B5615" w:rsidDel="009C60BE">
                <w:rPr>
                  <w:rFonts w:hint="eastAsia"/>
                  <w:color w:val="auto"/>
                  <w:sz w:val="18"/>
                  <w:szCs w:val="18"/>
                </w:rPr>
                <w:delText>可</w:delText>
              </w:r>
              <w:r w:rsidRPr="000B5615" w:rsidDel="009C60BE">
                <w:rPr>
                  <w:color w:val="auto"/>
                  <w:sz w:val="18"/>
                  <w:szCs w:val="18"/>
                </w:rPr>
                <w:delText xml:space="preserve"> </w:delText>
              </w:r>
              <w:r w:rsidRPr="000B5615" w:rsidDel="009C60BE">
                <w:rPr>
                  <w:rFonts w:hint="eastAsia"/>
                  <w:color w:val="auto"/>
                  <w:sz w:val="18"/>
                  <w:szCs w:val="18"/>
                </w:rPr>
                <w:delText>・</w:delText>
              </w:r>
              <w:r w:rsidRPr="000B5615" w:rsidDel="009C60BE">
                <w:rPr>
                  <w:color w:val="auto"/>
                  <w:sz w:val="18"/>
                  <w:szCs w:val="18"/>
                </w:rPr>
                <w:delText xml:space="preserve"> </w:delText>
              </w:r>
              <w:r w:rsidRPr="000B5615" w:rsidDel="009C60BE">
                <w:rPr>
                  <w:rFonts w:hint="eastAsia"/>
                  <w:color w:val="auto"/>
                  <w:sz w:val="18"/>
                  <w:szCs w:val="18"/>
                </w:rPr>
                <w:delText>否</w:delText>
              </w:r>
            </w:del>
          </w:p>
        </w:tc>
        <w:tc>
          <w:tcPr>
            <w:tcW w:w="4728" w:type="dxa"/>
            <w:tcBorders>
              <w:top w:val="single" w:sz="4" w:space="0" w:color="000000"/>
              <w:left w:val="single" w:sz="4" w:space="0" w:color="000000"/>
              <w:bottom w:val="nil"/>
              <w:right w:val="single" w:sz="12" w:space="0" w:color="000000"/>
            </w:tcBorders>
          </w:tcPr>
          <w:p w:rsidR="00F436DF" w:rsidRPr="000B5615" w:rsidRDefault="00F436DF">
            <w:pPr>
              <w:pStyle w:val="a3"/>
              <w:suppressAutoHyphens/>
              <w:kinsoku w:val="0"/>
              <w:autoSpaceDE w:val="0"/>
              <w:autoSpaceDN w:val="0"/>
              <w:spacing w:line="180" w:lineRule="exact"/>
              <w:ind w:firstLineChars="800" w:firstLine="1440"/>
              <w:jc w:val="left"/>
              <w:rPr>
                <w:rFonts w:hAnsi="Times New Roman" w:cs="Times New Roman"/>
                <w:color w:val="auto"/>
                <w:sz w:val="18"/>
                <w:szCs w:val="18"/>
              </w:rPr>
              <w:pPrChange w:id="347" w:author="片山　爵博" w:date="2023-11-24T15:47:00Z">
                <w:pPr>
                  <w:pStyle w:val="a3"/>
                  <w:suppressAutoHyphens/>
                  <w:kinsoku w:val="0"/>
                  <w:autoSpaceDE w:val="0"/>
                  <w:autoSpaceDN w:val="0"/>
                  <w:spacing w:line="180" w:lineRule="exact"/>
                  <w:jc w:val="left"/>
                </w:pPr>
              </w:pPrChange>
            </w:pPr>
          </w:p>
        </w:tc>
      </w:tr>
      <w:tr w:rsidR="00F436DF" w:rsidRPr="000B5615" w:rsidTr="00804180">
        <w:tblPrEx>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ExChange w:id="348" w:author="片山　爵博" w:date="2023-12-11T14:12:00Z">
            <w:tblPrEx>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Ex>
          </w:tblPrExChange>
        </w:tblPrEx>
        <w:trPr>
          <w:trHeight w:val="169"/>
          <w:ins w:id="349" w:author="片山　爵博" w:date="2023-11-24T15:44:00Z"/>
          <w:trPrChange w:id="350" w:author="片山　爵博" w:date="2023-12-11T14:12:00Z">
            <w:trPr>
              <w:gridBefore w:val="1"/>
              <w:trHeight w:val="340"/>
            </w:trPr>
          </w:trPrChange>
        </w:trPr>
        <w:tc>
          <w:tcPr>
            <w:tcW w:w="1544" w:type="dxa"/>
            <w:vMerge/>
            <w:tcBorders>
              <w:left w:val="single" w:sz="12" w:space="0" w:color="000000"/>
              <w:right w:val="single" w:sz="4" w:space="0" w:color="000000"/>
            </w:tcBorders>
            <w:tcPrChange w:id="351" w:author="片山　爵博" w:date="2023-12-11T14:12:00Z">
              <w:tcPr>
                <w:tcW w:w="1544" w:type="dxa"/>
                <w:vMerge/>
                <w:tcBorders>
                  <w:left w:val="single" w:sz="12" w:space="0" w:color="000000"/>
                  <w:right w:val="single" w:sz="4" w:space="0" w:color="000000"/>
                </w:tcBorders>
              </w:tcPr>
            </w:tcPrChange>
          </w:tcPr>
          <w:p w:rsidR="00F436DF" w:rsidRPr="000B5615" w:rsidRDefault="00F436DF" w:rsidP="0071075C">
            <w:pPr>
              <w:suppressAutoHyphens w:val="0"/>
              <w:kinsoku/>
              <w:wordWrap/>
              <w:overflowPunct/>
              <w:spacing w:line="180" w:lineRule="exact"/>
              <w:textAlignment w:val="auto"/>
              <w:rPr>
                <w:ins w:id="352" w:author="片山　爵博" w:date="2023-11-24T15:44:00Z"/>
                <w:rFonts w:hAnsi="Times New Roman" w:cs="Times New Roman"/>
                <w:sz w:val="18"/>
                <w:szCs w:val="18"/>
              </w:rPr>
            </w:pPr>
          </w:p>
        </w:tc>
        <w:tc>
          <w:tcPr>
            <w:tcW w:w="1920" w:type="dxa"/>
            <w:gridSpan w:val="2"/>
            <w:vMerge/>
            <w:tcBorders>
              <w:left w:val="single" w:sz="4" w:space="0" w:color="000000"/>
              <w:bottom w:val="nil"/>
              <w:right w:val="single" w:sz="4" w:space="0" w:color="000000"/>
            </w:tcBorders>
            <w:vAlign w:val="center"/>
            <w:tcPrChange w:id="353" w:author="片山　爵博" w:date="2023-12-11T14:12:00Z">
              <w:tcPr>
                <w:tcW w:w="1920" w:type="dxa"/>
                <w:gridSpan w:val="3"/>
                <w:vMerge/>
                <w:tcBorders>
                  <w:left w:val="single" w:sz="4" w:space="0" w:color="000000"/>
                  <w:bottom w:val="nil"/>
                  <w:right w:val="single" w:sz="4" w:space="0" w:color="000000"/>
                </w:tcBorders>
                <w:vAlign w:val="center"/>
              </w:tcPr>
            </w:tcPrChange>
          </w:tcPr>
          <w:p w:rsidR="00F436DF" w:rsidRPr="00E463D6" w:rsidRDefault="00F436DF" w:rsidP="0071075C">
            <w:pPr>
              <w:pStyle w:val="a3"/>
              <w:suppressAutoHyphens/>
              <w:kinsoku w:val="0"/>
              <w:autoSpaceDE w:val="0"/>
              <w:autoSpaceDN w:val="0"/>
              <w:spacing w:line="180" w:lineRule="exact"/>
              <w:jc w:val="left"/>
              <w:rPr>
                <w:ins w:id="354" w:author="片山　爵博" w:date="2023-11-24T15:44:00Z"/>
                <w:color w:val="auto"/>
                <w:sz w:val="18"/>
                <w:szCs w:val="18"/>
              </w:rPr>
            </w:pPr>
          </w:p>
        </w:tc>
        <w:tc>
          <w:tcPr>
            <w:tcW w:w="1273" w:type="dxa"/>
            <w:tcBorders>
              <w:top w:val="single" w:sz="4" w:space="0" w:color="000000"/>
              <w:left w:val="single" w:sz="4" w:space="0" w:color="000000"/>
              <w:bottom w:val="nil"/>
              <w:right w:val="single" w:sz="4" w:space="0" w:color="000000"/>
            </w:tcBorders>
            <w:vAlign w:val="center"/>
            <w:tcPrChange w:id="355" w:author="片山　爵博" w:date="2023-12-11T14:12:00Z">
              <w:tcPr>
                <w:tcW w:w="1273" w:type="dxa"/>
                <w:gridSpan w:val="2"/>
                <w:tcBorders>
                  <w:top w:val="single" w:sz="4" w:space="0" w:color="000000"/>
                  <w:left w:val="single" w:sz="4" w:space="0" w:color="000000"/>
                  <w:bottom w:val="nil"/>
                  <w:right w:val="single" w:sz="4" w:space="0" w:color="000000"/>
                </w:tcBorders>
                <w:vAlign w:val="center"/>
              </w:tcPr>
            </w:tcPrChange>
          </w:tcPr>
          <w:p w:rsidR="00F436DF" w:rsidRDefault="00F436DF" w:rsidP="00CF3E5A">
            <w:pPr>
              <w:pStyle w:val="a3"/>
              <w:suppressAutoHyphens/>
              <w:kinsoku w:val="0"/>
              <w:autoSpaceDE w:val="0"/>
              <w:autoSpaceDN w:val="0"/>
              <w:spacing w:line="180" w:lineRule="exact"/>
              <w:rPr>
                <w:ins w:id="356" w:author="片山　爵博" w:date="2023-11-24T15:45:00Z"/>
                <w:color w:val="auto"/>
                <w:sz w:val="18"/>
                <w:szCs w:val="18"/>
              </w:rPr>
            </w:pPr>
            <w:ins w:id="357" w:author="片山　爵博" w:date="2023-11-24T15:45:00Z">
              <w:r>
                <w:rPr>
                  <w:rFonts w:hint="eastAsia"/>
                  <w:color w:val="auto"/>
                  <w:sz w:val="18"/>
                  <w:szCs w:val="18"/>
                </w:rPr>
                <w:t>調剤件数</w:t>
              </w:r>
            </w:ins>
          </w:p>
          <w:p w:rsidR="00F436DF" w:rsidRPr="000B5615" w:rsidRDefault="00F436DF" w:rsidP="00CF3E5A">
            <w:pPr>
              <w:pStyle w:val="a3"/>
              <w:suppressAutoHyphens/>
              <w:kinsoku w:val="0"/>
              <w:autoSpaceDE w:val="0"/>
              <w:autoSpaceDN w:val="0"/>
              <w:spacing w:line="180" w:lineRule="exact"/>
              <w:rPr>
                <w:ins w:id="358" w:author="片山　爵博" w:date="2023-11-24T15:44:00Z"/>
                <w:color w:val="auto"/>
                <w:sz w:val="18"/>
                <w:szCs w:val="18"/>
              </w:rPr>
            </w:pPr>
            <w:ins w:id="359" w:author="片山　爵博" w:date="2023-11-24T15:45:00Z">
              <w:r>
                <w:rPr>
                  <w:rFonts w:hint="eastAsia"/>
                  <w:color w:val="auto"/>
                  <w:sz w:val="18"/>
                  <w:szCs w:val="18"/>
                </w:rPr>
                <w:t>（前年1年間）</w:t>
              </w:r>
            </w:ins>
          </w:p>
        </w:tc>
        <w:tc>
          <w:tcPr>
            <w:tcW w:w="4728" w:type="dxa"/>
            <w:tcBorders>
              <w:top w:val="single" w:sz="4" w:space="0" w:color="000000"/>
              <w:left w:val="single" w:sz="4" w:space="0" w:color="000000"/>
              <w:bottom w:val="nil"/>
              <w:right w:val="single" w:sz="12" w:space="0" w:color="000000"/>
            </w:tcBorders>
            <w:tcPrChange w:id="360" w:author="片山　爵博" w:date="2023-12-11T14:12:00Z">
              <w:tcPr>
                <w:tcW w:w="4728" w:type="dxa"/>
                <w:gridSpan w:val="2"/>
                <w:tcBorders>
                  <w:top w:val="single" w:sz="4" w:space="0" w:color="000000"/>
                  <w:left w:val="single" w:sz="4" w:space="0" w:color="000000"/>
                  <w:bottom w:val="nil"/>
                  <w:right w:val="single" w:sz="12" w:space="0" w:color="000000"/>
                </w:tcBorders>
              </w:tcPr>
            </w:tcPrChange>
          </w:tcPr>
          <w:p w:rsidR="00F436DF" w:rsidRPr="000B5615" w:rsidRDefault="00F436DF" w:rsidP="0071075C">
            <w:pPr>
              <w:pStyle w:val="a3"/>
              <w:suppressAutoHyphens/>
              <w:kinsoku w:val="0"/>
              <w:autoSpaceDE w:val="0"/>
              <w:autoSpaceDN w:val="0"/>
              <w:spacing w:line="180" w:lineRule="exact"/>
              <w:jc w:val="left"/>
              <w:rPr>
                <w:ins w:id="361" w:author="片山　爵博" w:date="2023-11-24T15:44:00Z"/>
                <w:rFonts w:hAnsi="Times New Roman" w:cs="Times New Roman"/>
                <w:color w:val="auto"/>
                <w:sz w:val="18"/>
                <w:szCs w:val="18"/>
              </w:rPr>
            </w:pPr>
            <w:ins w:id="362" w:author="片山　爵博" w:date="2023-11-24T15:45:00Z">
              <w:r>
                <w:rPr>
                  <w:rFonts w:hAnsi="Times New Roman" w:cs="Times New Roman" w:hint="eastAsia"/>
                  <w:color w:val="auto"/>
                  <w:sz w:val="18"/>
                  <w:szCs w:val="18"/>
                </w:rPr>
                <w:t xml:space="preserve">　　　　　　　　　　　　　　　　　件</w:t>
              </w:r>
            </w:ins>
          </w:p>
        </w:tc>
      </w:tr>
      <w:tr w:rsidR="00F436DF" w:rsidRPr="000B5615" w:rsidTr="002D66CB">
        <w:tblPrEx>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ExChange w:id="363" w:author="片山　爵博" w:date="2023-12-11T14:09:00Z">
            <w:tblPrEx>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Ex>
          </w:tblPrExChange>
        </w:tblPrEx>
        <w:trPr>
          <w:trHeight w:val="529"/>
          <w:trPrChange w:id="364" w:author="片山　爵博" w:date="2023-12-11T14:09:00Z">
            <w:trPr>
              <w:gridBefore w:val="1"/>
              <w:trHeight w:val="340"/>
            </w:trPr>
          </w:trPrChange>
        </w:trPr>
        <w:tc>
          <w:tcPr>
            <w:tcW w:w="1544" w:type="dxa"/>
            <w:vMerge/>
            <w:tcBorders>
              <w:left w:val="single" w:sz="12" w:space="0" w:color="000000"/>
              <w:right w:val="single" w:sz="4" w:space="0" w:color="000000"/>
            </w:tcBorders>
            <w:tcPrChange w:id="365" w:author="片山　爵博" w:date="2023-12-11T14:09:00Z">
              <w:tcPr>
                <w:tcW w:w="1544" w:type="dxa"/>
                <w:vMerge/>
                <w:tcBorders>
                  <w:left w:val="single" w:sz="12" w:space="0" w:color="000000"/>
                  <w:right w:val="single" w:sz="4" w:space="0" w:color="000000"/>
                </w:tcBorders>
              </w:tcPr>
            </w:tcPrChange>
          </w:tcPr>
          <w:p w:rsidR="00F436DF" w:rsidRPr="000B5615" w:rsidRDefault="00F436DF" w:rsidP="0071075C">
            <w:pPr>
              <w:suppressAutoHyphens w:val="0"/>
              <w:kinsoku/>
              <w:wordWrap/>
              <w:overflowPunct/>
              <w:spacing w:line="180" w:lineRule="exact"/>
              <w:textAlignment w:val="auto"/>
              <w:rPr>
                <w:rFonts w:hAnsi="Times New Roman" w:cs="Times New Roman"/>
                <w:sz w:val="18"/>
                <w:szCs w:val="18"/>
              </w:rPr>
            </w:pPr>
          </w:p>
        </w:tc>
        <w:tc>
          <w:tcPr>
            <w:tcW w:w="1920" w:type="dxa"/>
            <w:gridSpan w:val="2"/>
            <w:tcBorders>
              <w:top w:val="single" w:sz="4" w:space="0" w:color="000000"/>
              <w:left w:val="single" w:sz="4" w:space="0" w:color="000000"/>
              <w:bottom w:val="nil"/>
              <w:right w:val="single" w:sz="4" w:space="0" w:color="000000"/>
            </w:tcBorders>
            <w:vAlign w:val="center"/>
            <w:tcPrChange w:id="366" w:author="片山　爵博" w:date="2023-12-11T14:09:00Z">
              <w:tcPr>
                <w:tcW w:w="1920" w:type="dxa"/>
                <w:gridSpan w:val="3"/>
                <w:tcBorders>
                  <w:top w:val="single" w:sz="4" w:space="0" w:color="000000"/>
                  <w:left w:val="single" w:sz="4" w:space="0" w:color="000000"/>
                  <w:bottom w:val="nil"/>
                  <w:right w:val="single" w:sz="4" w:space="0" w:color="000000"/>
                </w:tcBorders>
                <w:vAlign w:val="center"/>
              </w:tcPr>
            </w:tcPrChange>
          </w:tcPr>
          <w:p w:rsidR="00F436DF" w:rsidRPr="000B5615" w:rsidRDefault="00F436DF" w:rsidP="00E30A85">
            <w:pPr>
              <w:pStyle w:val="a3"/>
              <w:suppressAutoHyphens/>
              <w:kinsoku w:val="0"/>
              <w:autoSpaceDE w:val="0"/>
              <w:autoSpaceDN w:val="0"/>
              <w:spacing w:line="180" w:lineRule="exact"/>
              <w:jc w:val="left"/>
              <w:rPr>
                <w:color w:val="auto"/>
                <w:sz w:val="18"/>
                <w:szCs w:val="18"/>
              </w:rPr>
            </w:pPr>
            <w:ins w:id="367" w:author="片山　爵博" w:date="2023-11-24T15:46:00Z">
              <w:r>
                <w:rPr>
                  <w:rFonts w:hint="eastAsia"/>
                  <w:color w:val="auto"/>
                  <w:sz w:val="18"/>
                  <w:szCs w:val="18"/>
                </w:rPr>
                <w:t>携帯型ディスポーザブル注入ポンプ</w:t>
              </w:r>
            </w:ins>
            <w:del w:id="368" w:author="片山　爵博" w:date="2023-11-24T15:46:00Z">
              <w:r w:rsidRPr="000B5615" w:rsidDel="00CF3E5A">
                <w:rPr>
                  <w:rFonts w:hint="eastAsia"/>
                  <w:color w:val="auto"/>
                  <w:sz w:val="18"/>
                  <w:szCs w:val="18"/>
                </w:rPr>
                <w:delText>オンラインによる服薬指導の実施の可否</w:delText>
              </w:r>
            </w:del>
          </w:p>
        </w:tc>
        <w:tc>
          <w:tcPr>
            <w:tcW w:w="1273" w:type="dxa"/>
            <w:tcBorders>
              <w:top w:val="single" w:sz="4" w:space="0" w:color="000000"/>
              <w:left w:val="single" w:sz="4" w:space="0" w:color="000000"/>
              <w:bottom w:val="nil"/>
              <w:right w:val="single" w:sz="4" w:space="0" w:color="000000"/>
            </w:tcBorders>
            <w:vAlign w:val="center"/>
            <w:tcPrChange w:id="369" w:author="片山　爵博" w:date="2023-12-11T14:09:00Z">
              <w:tcPr>
                <w:tcW w:w="1273" w:type="dxa"/>
                <w:gridSpan w:val="2"/>
                <w:tcBorders>
                  <w:top w:val="single" w:sz="4" w:space="0" w:color="000000"/>
                  <w:left w:val="single" w:sz="4" w:space="0" w:color="000000"/>
                  <w:bottom w:val="nil"/>
                  <w:right w:val="single" w:sz="4" w:space="0" w:color="000000"/>
                </w:tcBorders>
                <w:vAlign w:val="center"/>
              </w:tcPr>
            </w:tcPrChange>
          </w:tcPr>
          <w:p w:rsidR="00F436DF" w:rsidRPr="000B5615" w:rsidRDefault="00F436DF" w:rsidP="00E30A85">
            <w:pPr>
              <w:pStyle w:val="a3"/>
              <w:suppressAutoHyphens/>
              <w:kinsoku w:val="0"/>
              <w:autoSpaceDE w:val="0"/>
              <w:autoSpaceDN w:val="0"/>
              <w:spacing w:line="180" w:lineRule="exact"/>
              <w:ind w:firstLineChars="100" w:firstLine="180"/>
              <w:rPr>
                <w:color w:val="auto"/>
                <w:sz w:val="18"/>
                <w:szCs w:val="18"/>
              </w:rPr>
            </w:pPr>
            <w:ins w:id="370" w:author="片山　爵博" w:date="2023-11-24T15:47:00Z">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ins>
            <w:del w:id="371" w:author="片山　爵博" w:date="2023-11-24T15:46:00Z">
              <w:r w:rsidRPr="000B5615" w:rsidDel="00CF3E5A">
                <w:rPr>
                  <w:rFonts w:hint="eastAsia"/>
                  <w:color w:val="auto"/>
                  <w:sz w:val="18"/>
                  <w:szCs w:val="18"/>
                </w:rPr>
                <w:delText>可</w:delText>
              </w:r>
              <w:r w:rsidRPr="000B5615" w:rsidDel="00CF3E5A">
                <w:rPr>
                  <w:color w:val="auto"/>
                  <w:sz w:val="18"/>
                  <w:szCs w:val="18"/>
                </w:rPr>
                <w:delText xml:space="preserve"> </w:delText>
              </w:r>
              <w:r w:rsidRPr="000B5615" w:rsidDel="00CF3E5A">
                <w:rPr>
                  <w:rFonts w:hint="eastAsia"/>
                  <w:color w:val="auto"/>
                  <w:sz w:val="18"/>
                  <w:szCs w:val="18"/>
                </w:rPr>
                <w:delText>・</w:delText>
              </w:r>
              <w:r w:rsidRPr="000B5615" w:rsidDel="00CF3E5A">
                <w:rPr>
                  <w:color w:val="auto"/>
                  <w:sz w:val="18"/>
                  <w:szCs w:val="18"/>
                </w:rPr>
                <w:delText xml:space="preserve"> </w:delText>
              </w:r>
              <w:r w:rsidRPr="000B5615" w:rsidDel="00CF3E5A">
                <w:rPr>
                  <w:rFonts w:hint="eastAsia"/>
                  <w:color w:val="auto"/>
                  <w:sz w:val="18"/>
                  <w:szCs w:val="18"/>
                </w:rPr>
                <w:delText>否</w:delText>
              </w:r>
            </w:del>
          </w:p>
        </w:tc>
        <w:tc>
          <w:tcPr>
            <w:tcW w:w="4728" w:type="dxa"/>
            <w:tcBorders>
              <w:top w:val="single" w:sz="4" w:space="0" w:color="000000"/>
              <w:left w:val="single" w:sz="4" w:space="0" w:color="000000"/>
              <w:bottom w:val="single" w:sz="4" w:space="0" w:color="000000"/>
              <w:right w:val="single" w:sz="12" w:space="0" w:color="000000"/>
            </w:tcBorders>
            <w:tcPrChange w:id="372" w:author="片山　爵博" w:date="2023-12-11T14:09:00Z">
              <w:tcPr>
                <w:tcW w:w="4728" w:type="dxa"/>
                <w:gridSpan w:val="2"/>
                <w:tcBorders>
                  <w:top w:val="single" w:sz="4" w:space="0" w:color="000000"/>
                  <w:left w:val="single" w:sz="4" w:space="0" w:color="000000"/>
                  <w:bottom w:val="nil"/>
                  <w:right w:val="single" w:sz="12" w:space="0" w:color="000000"/>
                </w:tcBorders>
              </w:tcPr>
            </w:tcPrChange>
          </w:tcPr>
          <w:p w:rsidR="00F436DF" w:rsidRPr="000B5615" w:rsidRDefault="00F436DF" w:rsidP="0071075C">
            <w:pPr>
              <w:pStyle w:val="a3"/>
              <w:suppressAutoHyphens/>
              <w:kinsoku w:val="0"/>
              <w:autoSpaceDE w:val="0"/>
              <w:autoSpaceDN w:val="0"/>
              <w:spacing w:line="180" w:lineRule="exact"/>
              <w:jc w:val="left"/>
              <w:rPr>
                <w:rFonts w:hAnsi="Times New Roman" w:cs="Times New Roman"/>
                <w:color w:val="auto"/>
                <w:sz w:val="18"/>
                <w:szCs w:val="18"/>
              </w:rPr>
            </w:pPr>
          </w:p>
        </w:tc>
      </w:tr>
      <w:tr w:rsidR="00F436DF" w:rsidRPr="000B5615" w:rsidTr="00804180">
        <w:tblPrEx>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ExChange w:id="373" w:author="片山　爵博" w:date="2023-12-11T14:12:00Z">
            <w:tblPrEx>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Ex>
          </w:tblPrExChange>
        </w:tblPrEx>
        <w:trPr>
          <w:trHeight w:val="409"/>
          <w:ins w:id="374" w:author="片山　爵博" w:date="2023-11-24T15:45:00Z"/>
          <w:trPrChange w:id="375" w:author="片山　爵博" w:date="2023-12-11T14:12:00Z">
            <w:trPr>
              <w:gridBefore w:val="1"/>
              <w:trHeight w:val="340"/>
            </w:trPr>
          </w:trPrChange>
        </w:trPr>
        <w:tc>
          <w:tcPr>
            <w:tcW w:w="1544" w:type="dxa"/>
            <w:vMerge/>
            <w:tcBorders>
              <w:left w:val="single" w:sz="12" w:space="0" w:color="000000"/>
              <w:right w:val="single" w:sz="4" w:space="0" w:color="000000"/>
            </w:tcBorders>
            <w:tcPrChange w:id="376" w:author="片山　爵博" w:date="2023-12-11T14:12:00Z">
              <w:tcPr>
                <w:tcW w:w="1544" w:type="dxa"/>
                <w:vMerge/>
                <w:tcBorders>
                  <w:left w:val="single" w:sz="12" w:space="0" w:color="000000"/>
                  <w:right w:val="single" w:sz="4" w:space="0" w:color="000000"/>
                </w:tcBorders>
              </w:tcPr>
            </w:tcPrChange>
          </w:tcPr>
          <w:p w:rsidR="00F436DF" w:rsidRPr="000B5615" w:rsidRDefault="00F436DF" w:rsidP="0071075C">
            <w:pPr>
              <w:suppressAutoHyphens w:val="0"/>
              <w:kinsoku/>
              <w:wordWrap/>
              <w:overflowPunct/>
              <w:spacing w:line="180" w:lineRule="exact"/>
              <w:textAlignment w:val="auto"/>
              <w:rPr>
                <w:ins w:id="377" w:author="片山　爵博" w:date="2023-11-24T15:45:00Z"/>
                <w:rFonts w:hAnsi="Times New Roman" w:cs="Times New Roman"/>
                <w:sz w:val="18"/>
                <w:szCs w:val="18"/>
              </w:rPr>
            </w:pPr>
          </w:p>
        </w:tc>
        <w:tc>
          <w:tcPr>
            <w:tcW w:w="1920" w:type="dxa"/>
            <w:gridSpan w:val="2"/>
            <w:tcBorders>
              <w:top w:val="single" w:sz="4" w:space="0" w:color="000000"/>
              <w:left w:val="single" w:sz="4" w:space="0" w:color="000000"/>
              <w:bottom w:val="single" w:sz="4" w:space="0" w:color="000000"/>
              <w:right w:val="single" w:sz="4" w:space="0" w:color="000000"/>
            </w:tcBorders>
            <w:vAlign w:val="center"/>
            <w:tcPrChange w:id="378" w:author="片山　爵博" w:date="2023-12-11T14:12:00Z">
              <w:tcPr>
                <w:tcW w:w="1920" w:type="dxa"/>
                <w:gridSpan w:val="3"/>
                <w:tcBorders>
                  <w:top w:val="single" w:sz="4" w:space="0" w:color="000000"/>
                  <w:left w:val="single" w:sz="4" w:space="0" w:color="000000"/>
                  <w:bottom w:val="nil"/>
                  <w:right w:val="single" w:sz="4" w:space="0" w:color="000000"/>
                </w:tcBorders>
                <w:vAlign w:val="center"/>
              </w:tcPr>
            </w:tcPrChange>
          </w:tcPr>
          <w:p w:rsidR="00F436DF" w:rsidRDefault="00F436DF" w:rsidP="00E30A85">
            <w:pPr>
              <w:pStyle w:val="a3"/>
              <w:suppressAutoHyphens/>
              <w:kinsoku w:val="0"/>
              <w:autoSpaceDE w:val="0"/>
              <w:autoSpaceDN w:val="0"/>
              <w:spacing w:line="180" w:lineRule="exact"/>
              <w:jc w:val="left"/>
              <w:rPr>
                <w:ins w:id="379" w:author="片山　爵博" w:date="2023-11-24T15:47:00Z"/>
                <w:color w:val="auto"/>
                <w:sz w:val="18"/>
                <w:szCs w:val="18"/>
              </w:rPr>
            </w:pPr>
            <w:ins w:id="380" w:author="片山　爵博" w:date="2023-11-24T15:47:00Z">
              <w:r>
                <w:rPr>
                  <w:rFonts w:hint="eastAsia"/>
                  <w:color w:val="auto"/>
                  <w:sz w:val="18"/>
                  <w:szCs w:val="18"/>
                </w:rPr>
                <w:t>小児の訪問薬剤管理</w:t>
              </w:r>
            </w:ins>
          </w:p>
          <w:p w:rsidR="00F436DF" w:rsidRPr="000B5615" w:rsidRDefault="00F436DF">
            <w:pPr>
              <w:pStyle w:val="a3"/>
              <w:suppressAutoHyphens/>
              <w:kinsoku w:val="0"/>
              <w:autoSpaceDE w:val="0"/>
              <w:autoSpaceDN w:val="0"/>
              <w:spacing w:line="180" w:lineRule="exact"/>
              <w:jc w:val="left"/>
              <w:rPr>
                <w:ins w:id="381" w:author="片山　爵博" w:date="2023-11-24T15:45:00Z"/>
                <w:color w:val="auto"/>
                <w:sz w:val="18"/>
                <w:szCs w:val="18"/>
              </w:rPr>
            </w:pPr>
            <w:ins w:id="382" w:author="片山　爵博" w:date="2023-11-24T15:47:00Z">
              <w:r>
                <w:rPr>
                  <w:rFonts w:hint="eastAsia"/>
                  <w:color w:val="auto"/>
                  <w:sz w:val="18"/>
                  <w:szCs w:val="18"/>
                </w:rPr>
                <w:t>指導</w:t>
              </w:r>
            </w:ins>
            <w:ins w:id="383" w:author="片山　爵博" w:date="2023-12-11T14:07:00Z">
              <w:r w:rsidR="002D66CB">
                <w:rPr>
                  <w:rFonts w:hint="eastAsia"/>
                  <w:color w:val="auto"/>
                  <w:sz w:val="18"/>
                  <w:szCs w:val="18"/>
                </w:rPr>
                <w:t>の実績</w:t>
              </w:r>
            </w:ins>
          </w:p>
        </w:tc>
        <w:tc>
          <w:tcPr>
            <w:tcW w:w="1273" w:type="dxa"/>
            <w:tcBorders>
              <w:top w:val="single" w:sz="4" w:space="0" w:color="000000"/>
              <w:left w:val="single" w:sz="4" w:space="0" w:color="000000"/>
              <w:bottom w:val="single" w:sz="4" w:space="0" w:color="000000"/>
              <w:right w:val="single" w:sz="4" w:space="0" w:color="000000"/>
            </w:tcBorders>
            <w:vAlign w:val="center"/>
            <w:tcPrChange w:id="384" w:author="片山　爵博" w:date="2023-12-11T14:12:00Z">
              <w:tcPr>
                <w:tcW w:w="1273" w:type="dxa"/>
                <w:gridSpan w:val="2"/>
                <w:tcBorders>
                  <w:top w:val="single" w:sz="4" w:space="0" w:color="000000"/>
                  <w:left w:val="single" w:sz="4" w:space="0" w:color="000000"/>
                  <w:bottom w:val="nil"/>
                  <w:right w:val="single" w:sz="4" w:space="0" w:color="000000"/>
                </w:tcBorders>
                <w:vAlign w:val="center"/>
              </w:tcPr>
            </w:tcPrChange>
          </w:tcPr>
          <w:p w:rsidR="00F436DF" w:rsidRPr="000B5615" w:rsidRDefault="00F436DF" w:rsidP="00E30A85">
            <w:pPr>
              <w:pStyle w:val="a3"/>
              <w:suppressAutoHyphens/>
              <w:kinsoku w:val="0"/>
              <w:autoSpaceDE w:val="0"/>
              <w:autoSpaceDN w:val="0"/>
              <w:spacing w:line="180" w:lineRule="exact"/>
              <w:ind w:firstLineChars="100" w:firstLine="180"/>
              <w:rPr>
                <w:ins w:id="385" w:author="片山　爵博" w:date="2023-11-24T15:45:00Z"/>
                <w:color w:val="auto"/>
                <w:sz w:val="18"/>
                <w:szCs w:val="18"/>
              </w:rPr>
            </w:pPr>
            <w:ins w:id="386" w:author="片山　爵博" w:date="2023-11-24T15:47:00Z">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ins>
          </w:p>
        </w:tc>
        <w:tc>
          <w:tcPr>
            <w:tcW w:w="4728" w:type="dxa"/>
            <w:tcBorders>
              <w:top w:val="single" w:sz="4" w:space="0" w:color="000000"/>
              <w:left w:val="single" w:sz="4" w:space="0" w:color="000000"/>
              <w:bottom w:val="single" w:sz="4" w:space="0" w:color="auto"/>
              <w:right w:val="single" w:sz="12" w:space="0" w:color="000000"/>
            </w:tcBorders>
            <w:tcPrChange w:id="387" w:author="片山　爵博" w:date="2023-12-11T14:12:00Z">
              <w:tcPr>
                <w:tcW w:w="4728" w:type="dxa"/>
                <w:gridSpan w:val="2"/>
                <w:tcBorders>
                  <w:top w:val="single" w:sz="4" w:space="0" w:color="000000"/>
                  <w:left w:val="single" w:sz="4" w:space="0" w:color="000000"/>
                  <w:bottom w:val="nil"/>
                  <w:right w:val="single" w:sz="12" w:space="0" w:color="000000"/>
                </w:tcBorders>
              </w:tcPr>
            </w:tcPrChange>
          </w:tcPr>
          <w:p w:rsidR="00F436DF" w:rsidRPr="000B5615" w:rsidRDefault="00F436DF" w:rsidP="0071075C">
            <w:pPr>
              <w:pStyle w:val="a3"/>
              <w:suppressAutoHyphens/>
              <w:kinsoku w:val="0"/>
              <w:autoSpaceDE w:val="0"/>
              <w:autoSpaceDN w:val="0"/>
              <w:spacing w:line="180" w:lineRule="exact"/>
              <w:jc w:val="left"/>
              <w:rPr>
                <w:ins w:id="388" w:author="片山　爵博" w:date="2023-11-24T15:45:00Z"/>
                <w:rFonts w:hAnsi="Times New Roman" w:cs="Times New Roman"/>
                <w:color w:val="auto"/>
                <w:sz w:val="18"/>
                <w:szCs w:val="18"/>
              </w:rPr>
            </w:pPr>
          </w:p>
        </w:tc>
      </w:tr>
      <w:tr w:rsidR="00F436DF" w:rsidRPr="000B5615" w:rsidTr="002D66CB">
        <w:tblPrEx>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ExChange w:id="389" w:author="片山　爵博" w:date="2023-12-11T14:09:00Z">
            <w:tblPrEx>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Ex>
          </w:tblPrExChange>
        </w:tblPrEx>
        <w:trPr>
          <w:trHeight w:val="482"/>
          <w:ins w:id="390" w:author="片山　爵博" w:date="2023-11-24T15:48:00Z"/>
          <w:trPrChange w:id="391" w:author="片山　爵博" w:date="2023-12-11T14:09:00Z">
            <w:trPr>
              <w:gridBefore w:val="1"/>
              <w:trHeight w:val="340"/>
            </w:trPr>
          </w:trPrChange>
        </w:trPr>
        <w:tc>
          <w:tcPr>
            <w:tcW w:w="1544" w:type="dxa"/>
            <w:vMerge/>
            <w:tcBorders>
              <w:left w:val="single" w:sz="12" w:space="0" w:color="000000"/>
              <w:right w:val="single" w:sz="4" w:space="0" w:color="000000"/>
            </w:tcBorders>
            <w:tcPrChange w:id="392" w:author="片山　爵博" w:date="2023-12-11T14:09:00Z">
              <w:tcPr>
                <w:tcW w:w="1544" w:type="dxa"/>
                <w:vMerge/>
                <w:tcBorders>
                  <w:left w:val="single" w:sz="12" w:space="0" w:color="000000"/>
                  <w:right w:val="single" w:sz="4" w:space="0" w:color="000000"/>
                </w:tcBorders>
              </w:tcPr>
            </w:tcPrChange>
          </w:tcPr>
          <w:p w:rsidR="00F436DF" w:rsidRPr="000B5615" w:rsidRDefault="00F436DF" w:rsidP="0071075C">
            <w:pPr>
              <w:suppressAutoHyphens w:val="0"/>
              <w:kinsoku/>
              <w:wordWrap/>
              <w:overflowPunct/>
              <w:spacing w:line="180" w:lineRule="exact"/>
              <w:textAlignment w:val="auto"/>
              <w:rPr>
                <w:ins w:id="393" w:author="片山　爵博" w:date="2023-11-24T15:48:00Z"/>
                <w:rFonts w:hAnsi="Times New Roman" w:cs="Times New Roman"/>
                <w:sz w:val="18"/>
                <w:szCs w:val="18"/>
              </w:rPr>
            </w:pPr>
            <w:bookmarkStart w:id="394" w:name="_GoBack" w:colFirst="1" w:colLast="3"/>
          </w:p>
        </w:tc>
        <w:tc>
          <w:tcPr>
            <w:tcW w:w="1920" w:type="dxa"/>
            <w:gridSpan w:val="2"/>
            <w:tcBorders>
              <w:top w:val="single" w:sz="4" w:space="0" w:color="000000"/>
              <w:left w:val="single" w:sz="4" w:space="0" w:color="000000"/>
              <w:bottom w:val="nil"/>
              <w:right w:val="single" w:sz="4" w:space="0" w:color="000000"/>
            </w:tcBorders>
            <w:vAlign w:val="center"/>
            <w:tcPrChange w:id="395" w:author="片山　爵博" w:date="2023-12-11T14:09:00Z">
              <w:tcPr>
                <w:tcW w:w="1920" w:type="dxa"/>
                <w:gridSpan w:val="3"/>
                <w:tcBorders>
                  <w:top w:val="single" w:sz="4" w:space="0" w:color="000000"/>
                  <w:left w:val="single" w:sz="4" w:space="0" w:color="000000"/>
                  <w:bottom w:val="nil"/>
                  <w:right w:val="single" w:sz="4" w:space="0" w:color="000000"/>
                </w:tcBorders>
                <w:vAlign w:val="center"/>
              </w:tcPr>
            </w:tcPrChange>
          </w:tcPr>
          <w:p w:rsidR="00F436DF" w:rsidRDefault="00F436DF" w:rsidP="00E30A85">
            <w:pPr>
              <w:pStyle w:val="a3"/>
              <w:suppressAutoHyphens/>
              <w:kinsoku w:val="0"/>
              <w:autoSpaceDE w:val="0"/>
              <w:autoSpaceDN w:val="0"/>
              <w:spacing w:line="180" w:lineRule="exact"/>
              <w:jc w:val="left"/>
              <w:rPr>
                <w:ins w:id="396" w:author="片山　爵博" w:date="2023-11-24T15:48:00Z"/>
                <w:color w:val="auto"/>
                <w:sz w:val="18"/>
                <w:szCs w:val="18"/>
              </w:rPr>
            </w:pPr>
            <w:ins w:id="397" w:author="片山　爵博" w:date="2023-11-24T15:48:00Z">
              <w:r>
                <w:rPr>
                  <w:rFonts w:hint="eastAsia"/>
                  <w:color w:val="auto"/>
                  <w:sz w:val="18"/>
                  <w:szCs w:val="18"/>
                </w:rPr>
                <w:t>医療的ケア児への薬学的管理・指導</w:t>
              </w:r>
            </w:ins>
          </w:p>
        </w:tc>
        <w:tc>
          <w:tcPr>
            <w:tcW w:w="1273" w:type="dxa"/>
            <w:tcBorders>
              <w:top w:val="single" w:sz="4" w:space="0" w:color="000000"/>
              <w:left w:val="single" w:sz="4" w:space="0" w:color="000000"/>
              <w:bottom w:val="nil"/>
              <w:right w:val="single" w:sz="4" w:space="0" w:color="000000"/>
            </w:tcBorders>
            <w:vAlign w:val="center"/>
            <w:tcPrChange w:id="398" w:author="片山　爵博" w:date="2023-12-11T14:09:00Z">
              <w:tcPr>
                <w:tcW w:w="1273" w:type="dxa"/>
                <w:gridSpan w:val="2"/>
                <w:tcBorders>
                  <w:top w:val="single" w:sz="4" w:space="0" w:color="000000"/>
                  <w:left w:val="single" w:sz="4" w:space="0" w:color="000000"/>
                  <w:bottom w:val="nil"/>
                  <w:right w:val="single" w:sz="4" w:space="0" w:color="000000"/>
                </w:tcBorders>
                <w:vAlign w:val="center"/>
              </w:tcPr>
            </w:tcPrChange>
          </w:tcPr>
          <w:p w:rsidR="00F436DF" w:rsidRPr="000B5615" w:rsidRDefault="00F436DF" w:rsidP="00E30A85">
            <w:pPr>
              <w:pStyle w:val="a3"/>
              <w:suppressAutoHyphens/>
              <w:kinsoku w:val="0"/>
              <w:autoSpaceDE w:val="0"/>
              <w:autoSpaceDN w:val="0"/>
              <w:spacing w:line="180" w:lineRule="exact"/>
              <w:ind w:firstLineChars="100" w:firstLine="180"/>
              <w:rPr>
                <w:ins w:id="399" w:author="片山　爵博" w:date="2023-11-24T15:48:00Z"/>
                <w:color w:val="auto"/>
                <w:sz w:val="18"/>
                <w:szCs w:val="18"/>
              </w:rPr>
            </w:pPr>
            <w:ins w:id="400" w:author="片山　爵博" w:date="2023-11-24T15:48:00Z">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ins>
          </w:p>
        </w:tc>
        <w:tc>
          <w:tcPr>
            <w:tcW w:w="4728" w:type="dxa"/>
            <w:tcBorders>
              <w:top w:val="single" w:sz="4" w:space="0" w:color="auto"/>
              <w:left w:val="single" w:sz="4" w:space="0" w:color="000000"/>
              <w:bottom w:val="nil"/>
              <w:right w:val="single" w:sz="12" w:space="0" w:color="000000"/>
            </w:tcBorders>
            <w:tcPrChange w:id="401" w:author="片山　爵博" w:date="2023-12-11T14:09:00Z">
              <w:tcPr>
                <w:tcW w:w="4728" w:type="dxa"/>
                <w:gridSpan w:val="2"/>
                <w:tcBorders>
                  <w:top w:val="single" w:sz="4" w:space="0" w:color="000000"/>
                  <w:left w:val="single" w:sz="4" w:space="0" w:color="000000"/>
                  <w:bottom w:val="nil"/>
                  <w:right w:val="single" w:sz="12" w:space="0" w:color="000000"/>
                </w:tcBorders>
              </w:tcPr>
            </w:tcPrChange>
          </w:tcPr>
          <w:p w:rsidR="00F436DF" w:rsidRDefault="00F436DF" w:rsidP="0071075C">
            <w:pPr>
              <w:pStyle w:val="a3"/>
              <w:suppressAutoHyphens/>
              <w:kinsoku w:val="0"/>
              <w:autoSpaceDE w:val="0"/>
              <w:autoSpaceDN w:val="0"/>
              <w:spacing w:line="180" w:lineRule="exact"/>
              <w:jc w:val="left"/>
              <w:rPr>
                <w:ins w:id="402" w:author="片山　爵博" w:date="2023-12-11T14:07:00Z"/>
                <w:rFonts w:hAnsi="Times New Roman" w:cs="Times New Roman"/>
                <w:color w:val="auto"/>
                <w:sz w:val="18"/>
                <w:szCs w:val="18"/>
              </w:rPr>
            </w:pPr>
          </w:p>
          <w:p w:rsidR="002D66CB" w:rsidRDefault="002D66CB" w:rsidP="0071075C">
            <w:pPr>
              <w:pStyle w:val="a3"/>
              <w:suppressAutoHyphens/>
              <w:kinsoku w:val="0"/>
              <w:autoSpaceDE w:val="0"/>
              <w:autoSpaceDN w:val="0"/>
              <w:spacing w:line="180" w:lineRule="exact"/>
              <w:jc w:val="left"/>
              <w:rPr>
                <w:ins w:id="403" w:author="片山　爵博" w:date="2023-12-11T14:07:00Z"/>
                <w:rFonts w:hAnsi="Times New Roman" w:cs="Times New Roman"/>
                <w:color w:val="auto"/>
                <w:sz w:val="18"/>
                <w:szCs w:val="18"/>
              </w:rPr>
            </w:pPr>
          </w:p>
          <w:p w:rsidR="002D66CB" w:rsidRDefault="002D66CB" w:rsidP="0071075C">
            <w:pPr>
              <w:pStyle w:val="a3"/>
              <w:suppressAutoHyphens/>
              <w:kinsoku w:val="0"/>
              <w:autoSpaceDE w:val="0"/>
              <w:autoSpaceDN w:val="0"/>
              <w:spacing w:line="180" w:lineRule="exact"/>
              <w:jc w:val="left"/>
              <w:rPr>
                <w:ins w:id="404" w:author="片山　爵博" w:date="2023-12-11T14:07:00Z"/>
                <w:rFonts w:hAnsi="Times New Roman" w:cs="Times New Roman"/>
                <w:color w:val="auto"/>
                <w:sz w:val="18"/>
                <w:szCs w:val="18"/>
              </w:rPr>
            </w:pPr>
          </w:p>
          <w:p w:rsidR="002D66CB" w:rsidRPr="000B5615" w:rsidRDefault="002D66CB" w:rsidP="0071075C">
            <w:pPr>
              <w:pStyle w:val="a3"/>
              <w:suppressAutoHyphens/>
              <w:kinsoku w:val="0"/>
              <w:autoSpaceDE w:val="0"/>
              <w:autoSpaceDN w:val="0"/>
              <w:spacing w:line="180" w:lineRule="exact"/>
              <w:jc w:val="left"/>
              <w:rPr>
                <w:ins w:id="405" w:author="片山　爵博" w:date="2023-11-24T15:48:00Z"/>
                <w:rFonts w:hAnsi="Times New Roman" w:cs="Times New Roman" w:hint="eastAsia"/>
                <w:color w:val="auto"/>
                <w:sz w:val="18"/>
                <w:szCs w:val="18"/>
              </w:rPr>
            </w:pPr>
          </w:p>
        </w:tc>
      </w:tr>
      <w:bookmarkEnd w:id="394"/>
      <w:tr w:rsidR="00F436DF" w:rsidRPr="000B5615" w:rsidTr="00CF3E5A">
        <w:trPr>
          <w:trHeight w:val="340"/>
          <w:ins w:id="406" w:author="片山　爵博" w:date="2023-11-24T15:46:00Z"/>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ins w:id="407" w:author="片山　爵博" w:date="2023-11-24T15:46:00Z"/>
                <w:rFonts w:hAnsi="Times New Roman" w:cs="Times New Roman"/>
                <w:sz w:val="18"/>
                <w:szCs w:val="18"/>
              </w:rPr>
            </w:pPr>
          </w:p>
        </w:tc>
        <w:tc>
          <w:tcPr>
            <w:tcW w:w="1920" w:type="dxa"/>
            <w:gridSpan w:val="2"/>
            <w:vMerge w:val="restart"/>
            <w:tcBorders>
              <w:top w:val="single" w:sz="4" w:space="0" w:color="000000"/>
              <w:left w:val="single" w:sz="4" w:space="0" w:color="000000"/>
              <w:right w:val="single" w:sz="4" w:space="0" w:color="000000"/>
            </w:tcBorders>
            <w:vAlign w:val="center"/>
          </w:tcPr>
          <w:p w:rsidR="00F436DF" w:rsidRPr="000B5615" w:rsidRDefault="00F436DF" w:rsidP="00CF3E5A">
            <w:pPr>
              <w:pStyle w:val="a3"/>
              <w:suppressAutoHyphens/>
              <w:kinsoku w:val="0"/>
              <w:autoSpaceDE w:val="0"/>
              <w:autoSpaceDN w:val="0"/>
              <w:spacing w:line="180" w:lineRule="exact"/>
              <w:jc w:val="left"/>
              <w:rPr>
                <w:ins w:id="408" w:author="片山　爵博" w:date="2023-11-24T15:46:00Z"/>
                <w:color w:val="auto"/>
                <w:sz w:val="18"/>
                <w:szCs w:val="18"/>
              </w:rPr>
            </w:pPr>
            <w:ins w:id="409" w:author="片山　爵博" w:date="2023-11-24T15:46:00Z">
              <w:r w:rsidRPr="000B5615">
                <w:rPr>
                  <w:rFonts w:hint="eastAsia"/>
                  <w:color w:val="auto"/>
                  <w:sz w:val="18"/>
                  <w:szCs w:val="18"/>
                </w:rPr>
                <w:t>オンラインによる服薬指導の実施</w:t>
              </w:r>
            </w:ins>
          </w:p>
        </w:tc>
        <w:tc>
          <w:tcPr>
            <w:tcW w:w="1273" w:type="dxa"/>
            <w:tcBorders>
              <w:top w:val="single" w:sz="4" w:space="0" w:color="000000"/>
              <w:left w:val="single" w:sz="4" w:space="0" w:color="000000"/>
              <w:bottom w:val="nil"/>
              <w:right w:val="single" w:sz="4" w:space="0" w:color="000000"/>
            </w:tcBorders>
            <w:vAlign w:val="center"/>
          </w:tcPr>
          <w:p w:rsidR="00F436DF" w:rsidRPr="000B5615" w:rsidRDefault="00F436DF" w:rsidP="00CF3E5A">
            <w:pPr>
              <w:pStyle w:val="a3"/>
              <w:suppressAutoHyphens/>
              <w:kinsoku w:val="0"/>
              <w:autoSpaceDE w:val="0"/>
              <w:autoSpaceDN w:val="0"/>
              <w:spacing w:line="180" w:lineRule="exact"/>
              <w:ind w:firstLineChars="100" w:firstLine="180"/>
              <w:rPr>
                <w:ins w:id="410" w:author="片山　爵博" w:date="2023-11-24T15:46:00Z"/>
                <w:color w:val="auto"/>
                <w:sz w:val="18"/>
                <w:szCs w:val="18"/>
              </w:rPr>
            </w:pPr>
            <w:ins w:id="411" w:author="片山　爵博" w:date="2023-11-24T15:46:00Z">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ins>
          </w:p>
        </w:tc>
        <w:tc>
          <w:tcPr>
            <w:tcW w:w="4728" w:type="dxa"/>
            <w:tcBorders>
              <w:top w:val="single" w:sz="4" w:space="0" w:color="000000"/>
              <w:left w:val="single" w:sz="4" w:space="0" w:color="000000"/>
              <w:bottom w:val="nil"/>
              <w:right w:val="single" w:sz="12" w:space="0" w:color="000000"/>
            </w:tcBorders>
          </w:tcPr>
          <w:p w:rsidR="00F436DF" w:rsidRPr="000B5615" w:rsidRDefault="00F436DF" w:rsidP="00CF3E5A">
            <w:pPr>
              <w:pStyle w:val="a3"/>
              <w:suppressAutoHyphens/>
              <w:kinsoku w:val="0"/>
              <w:autoSpaceDE w:val="0"/>
              <w:autoSpaceDN w:val="0"/>
              <w:spacing w:line="180" w:lineRule="exact"/>
              <w:jc w:val="left"/>
              <w:rPr>
                <w:ins w:id="412" w:author="片山　爵博" w:date="2023-11-24T15:46:00Z"/>
                <w:rFonts w:hAnsi="Times New Roman" w:cs="Times New Roman"/>
                <w:color w:val="auto"/>
                <w:sz w:val="18"/>
                <w:szCs w:val="18"/>
              </w:rPr>
            </w:pPr>
          </w:p>
        </w:tc>
      </w:tr>
      <w:tr w:rsidR="00F436DF" w:rsidRPr="000B5615" w:rsidTr="00CF3E5A">
        <w:trPr>
          <w:trHeight w:val="340"/>
          <w:ins w:id="413" w:author="片山　爵博" w:date="2023-11-24T15:49:00Z"/>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ins w:id="414" w:author="片山　爵博" w:date="2023-11-24T15:49:00Z"/>
                <w:rFonts w:hAnsi="Times New Roman" w:cs="Times New Roman"/>
                <w:sz w:val="18"/>
                <w:szCs w:val="18"/>
              </w:rPr>
            </w:pPr>
          </w:p>
        </w:tc>
        <w:tc>
          <w:tcPr>
            <w:tcW w:w="1920" w:type="dxa"/>
            <w:gridSpan w:val="2"/>
            <w:vMerge/>
            <w:tcBorders>
              <w:left w:val="single" w:sz="4" w:space="0" w:color="000000"/>
              <w:right w:val="single" w:sz="4" w:space="0" w:color="000000"/>
            </w:tcBorders>
            <w:vAlign w:val="center"/>
          </w:tcPr>
          <w:p w:rsidR="00F436DF" w:rsidRPr="000B5615" w:rsidRDefault="00F436DF" w:rsidP="00CF3E5A">
            <w:pPr>
              <w:pStyle w:val="a3"/>
              <w:suppressAutoHyphens/>
              <w:kinsoku w:val="0"/>
              <w:autoSpaceDE w:val="0"/>
              <w:autoSpaceDN w:val="0"/>
              <w:spacing w:line="180" w:lineRule="exact"/>
              <w:jc w:val="left"/>
              <w:rPr>
                <w:ins w:id="415" w:author="片山　爵博" w:date="2023-11-24T15:49:00Z"/>
                <w:color w:val="auto"/>
                <w:sz w:val="18"/>
                <w:szCs w:val="18"/>
              </w:rPr>
            </w:pPr>
          </w:p>
        </w:tc>
        <w:tc>
          <w:tcPr>
            <w:tcW w:w="1273" w:type="dxa"/>
            <w:tcBorders>
              <w:top w:val="single" w:sz="4" w:space="0" w:color="000000"/>
              <w:left w:val="single" w:sz="4" w:space="0" w:color="000000"/>
              <w:bottom w:val="nil"/>
              <w:right w:val="single" w:sz="4" w:space="0" w:color="000000"/>
            </w:tcBorders>
            <w:vAlign w:val="center"/>
          </w:tcPr>
          <w:p w:rsidR="00F436DF" w:rsidRPr="000B5615" w:rsidRDefault="00F436DF">
            <w:pPr>
              <w:pStyle w:val="a3"/>
              <w:suppressAutoHyphens/>
              <w:kinsoku w:val="0"/>
              <w:autoSpaceDE w:val="0"/>
              <w:autoSpaceDN w:val="0"/>
              <w:spacing w:line="180" w:lineRule="exact"/>
              <w:ind w:firstLineChars="100" w:firstLine="180"/>
              <w:rPr>
                <w:ins w:id="416" w:author="片山　爵博" w:date="2023-11-24T15:49:00Z"/>
                <w:color w:val="auto"/>
                <w:sz w:val="18"/>
                <w:szCs w:val="18"/>
              </w:rPr>
            </w:pPr>
            <w:ins w:id="417" w:author="片山　爵博" w:date="2023-11-24T15:51:00Z">
              <w:r>
                <w:rPr>
                  <w:rFonts w:hint="eastAsia"/>
                  <w:color w:val="auto"/>
                  <w:sz w:val="18"/>
                  <w:szCs w:val="18"/>
                </w:rPr>
                <w:t>実施方法</w:t>
              </w:r>
            </w:ins>
          </w:p>
        </w:tc>
        <w:tc>
          <w:tcPr>
            <w:tcW w:w="4728" w:type="dxa"/>
            <w:tcBorders>
              <w:top w:val="single" w:sz="4" w:space="0" w:color="000000"/>
              <w:left w:val="single" w:sz="4" w:space="0" w:color="000000"/>
              <w:bottom w:val="nil"/>
              <w:right w:val="single" w:sz="12" w:space="0" w:color="000000"/>
            </w:tcBorders>
          </w:tcPr>
          <w:p w:rsidR="00F436DF" w:rsidRDefault="00F436DF" w:rsidP="00CF3E5A">
            <w:pPr>
              <w:pStyle w:val="a3"/>
              <w:suppressAutoHyphens/>
              <w:kinsoku w:val="0"/>
              <w:autoSpaceDE w:val="0"/>
              <w:autoSpaceDN w:val="0"/>
              <w:spacing w:line="180" w:lineRule="exact"/>
              <w:jc w:val="left"/>
              <w:rPr>
                <w:ins w:id="418" w:author="片山　爵博" w:date="2023-11-24T15:51:00Z"/>
                <w:rFonts w:hAnsi="Times New Roman" w:cs="Times New Roman"/>
                <w:color w:val="auto"/>
                <w:sz w:val="18"/>
                <w:szCs w:val="18"/>
              </w:rPr>
            </w:pPr>
          </w:p>
          <w:p w:rsidR="00F436DF" w:rsidRDefault="00F436DF" w:rsidP="00CF3E5A">
            <w:pPr>
              <w:pStyle w:val="a3"/>
              <w:suppressAutoHyphens/>
              <w:kinsoku w:val="0"/>
              <w:autoSpaceDE w:val="0"/>
              <w:autoSpaceDN w:val="0"/>
              <w:spacing w:line="180" w:lineRule="exact"/>
              <w:jc w:val="left"/>
              <w:rPr>
                <w:ins w:id="419" w:author="片山　爵博" w:date="2023-11-24T15:51:00Z"/>
                <w:rFonts w:hAnsi="Times New Roman" w:cs="Times New Roman"/>
                <w:color w:val="auto"/>
                <w:sz w:val="18"/>
                <w:szCs w:val="18"/>
              </w:rPr>
            </w:pPr>
          </w:p>
          <w:p w:rsidR="00F436DF" w:rsidRPr="000B5615" w:rsidRDefault="00F436DF" w:rsidP="00CF3E5A">
            <w:pPr>
              <w:pStyle w:val="a3"/>
              <w:suppressAutoHyphens/>
              <w:kinsoku w:val="0"/>
              <w:autoSpaceDE w:val="0"/>
              <w:autoSpaceDN w:val="0"/>
              <w:spacing w:line="180" w:lineRule="exact"/>
              <w:jc w:val="left"/>
              <w:rPr>
                <w:ins w:id="420" w:author="片山　爵博" w:date="2023-11-24T15:49:00Z"/>
                <w:rFonts w:hAnsi="Times New Roman" w:cs="Times New Roman"/>
                <w:color w:val="auto"/>
                <w:sz w:val="18"/>
                <w:szCs w:val="18"/>
              </w:rPr>
            </w:pPr>
            <w:ins w:id="421" w:author="片山　爵博" w:date="2023-11-24T15:51:00Z">
              <w:r>
                <w:rPr>
                  <w:rFonts w:hAnsi="Times New Roman" w:cs="Times New Roman" w:hint="eastAsia"/>
                  <w:color w:val="auto"/>
                  <w:sz w:val="18"/>
                  <w:szCs w:val="18"/>
                </w:rPr>
                <w:t>（URL：　　　　　　　　　　　　　　　　　　　　　）</w:t>
              </w:r>
            </w:ins>
          </w:p>
        </w:tc>
      </w:tr>
      <w:tr w:rsidR="00F436DF" w:rsidRPr="000B5615" w:rsidTr="00CF3E5A">
        <w:trPr>
          <w:trHeight w:val="340"/>
          <w:ins w:id="422" w:author="片山　爵博" w:date="2023-11-24T15:49:00Z"/>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ins w:id="423" w:author="片山　爵博" w:date="2023-11-24T15:49:00Z"/>
                <w:rFonts w:hAnsi="Times New Roman" w:cs="Times New Roman"/>
                <w:sz w:val="18"/>
                <w:szCs w:val="18"/>
              </w:rPr>
            </w:pPr>
          </w:p>
        </w:tc>
        <w:tc>
          <w:tcPr>
            <w:tcW w:w="1920" w:type="dxa"/>
            <w:gridSpan w:val="2"/>
            <w:vMerge/>
            <w:tcBorders>
              <w:left w:val="single" w:sz="4" w:space="0" w:color="000000"/>
              <w:bottom w:val="nil"/>
              <w:right w:val="single" w:sz="4" w:space="0" w:color="000000"/>
            </w:tcBorders>
            <w:vAlign w:val="center"/>
          </w:tcPr>
          <w:p w:rsidR="00F436DF" w:rsidRPr="000B5615" w:rsidRDefault="00F436DF" w:rsidP="00CF3E5A">
            <w:pPr>
              <w:pStyle w:val="a3"/>
              <w:suppressAutoHyphens/>
              <w:kinsoku w:val="0"/>
              <w:autoSpaceDE w:val="0"/>
              <w:autoSpaceDN w:val="0"/>
              <w:spacing w:line="180" w:lineRule="exact"/>
              <w:jc w:val="left"/>
              <w:rPr>
                <w:ins w:id="424" w:author="片山　爵博" w:date="2023-11-24T15:49:00Z"/>
                <w:color w:val="auto"/>
                <w:sz w:val="18"/>
                <w:szCs w:val="18"/>
              </w:rPr>
            </w:pPr>
          </w:p>
        </w:tc>
        <w:tc>
          <w:tcPr>
            <w:tcW w:w="1273" w:type="dxa"/>
            <w:tcBorders>
              <w:top w:val="single" w:sz="4" w:space="0" w:color="000000"/>
              <w:left w:val="single" w:sz="4" w:space="0" w:color="000000"/>
              <w:bottom w:val="nil"/>
              <w:right w:val="single" w:sz="4" w:space="0" w:color="000000"/>
            </w:tcBorders>
            <w:vAlign w:val="center"/>
          </w:tcPr>
          <w:p w:rsidR="00F436DF" w:rsidRDefault="00F436DF" w:rsidP="00E92C80">
            <w:pPr>
              <w:pStyle w:val="a3"/>
              <w:suppressAutoHyphens/>
              <w:kinsoku w:val="0"/>
              <w:autoSpaceDE w:val="0"/>
              <w:autoSpaceDN w:val="0"/>
              <w:spacing w:line="180" w:lineRule="exact"/>
              <w:rPr>
                <w:ins w:id="425" w:author="片山　爵博" w:date="2023-11-24T15:52:00Z"/>
                <w:color w:val="auto"/>
                <w:sz w:val="18"/>
                <w:szCs w:val="18"/>
              </w:rPr>
            </w:pPr>
            <w:ins w:id="426" w:author="片山　爵博" w:date="2023-11-24T15:52:00Z">
              <w:r>
                <w:rPr>
                  <w:rFonts w:hint="eastAsia"/>
                  <w:color w:val="auto"/>
                  <w:sz w:val="18"/>
                  <w:szCs w:val="18"/>
                </w:rPr>
                <w:t>指導回数</w:t>
              </w:r>
            </w:ins>
          </w:p>
          <w:p w:rsidR="00F436DF" w:rsidRPr="000B5615" w:rsidRDefault="00F436DF">
            <w:pPr>
              <w:pStyle w:val="a3"/>
              <w:suppressAutoHyphens/>
              <w:kinsoku w:val="0"/>
              <w:autoSpaceDE w:val="0"/>
              <w:autoSpaceDN w:val="0"/>
              <w:spacing w:line="180" w:lineRule="exact"/>
              <w:rPr>
                <w:ins w:id="427" w:author="片山　爵博" w:date="2023-11-24T15:49:00Z"/>
                <w:color w:val="auto"/>
                <w:sz w:val="18"/>
                <w:szCs w:val="18"/>
              </w:rPr>
              <w:pPrChange w:id="428" w:author="片山　爵博" w:date="2023-11-24T15:52:00Z">
                <w:pPr>
                  <w:pStyle w:val="a3"/>
                  <w:suppressAutoHyphens/>
                  <w:kinsoku w:val="0"/>
                  <w:autoSpaceDE w:val="0"/>
                  <w:autoSpaceDN w:val="0"/>
                  <w:spacing w:line="180" w:lineRule="exact"/>
                  <w:ind w:firstLineChars="100" w:firstLine="180"/>
                </w:pPr>
              </w:pPrChange>
            </w:pPr>
            <w:ins w:id="429" w:author="片山　爵博" w:date="2023-11-24T15:52:00Z">
              <w:r>
                <w:rPr>
                  <w:rFonts w:hint="eastAsia"/>
                  <w:color w:val="auto"/>
                  <w:sz w:val="18"/>
                  <w:szCs w:val="18"/>
                </w:rPr>
                <w:t>（前年1年間）</w:t>
              </w:r>
            </w:ins>
          </w:p>
        </w:tc>
        <w:tc>
          <w:tcPr>
            <w:tcW w:w="4728" w:type="dxa"/>
            <w:tcBorders>
              <w:top w:val="single" w:sz="4" w:space="0" w:color="000000"/>
              <w:left w:val="single" w:sz="4" w:space="0" w:color="000000"/>
              <w:bottom w:val="nil"/>
              <w:right w:val="single" w:sz="12" w:space="0" w:color="000000"/>
            </w:tcBorders>
          </w:tcPr>
          <w:p w:rsidR="00F436DF" w:rsidRPr="000B5615" w:rsidRDefault="00F436DF" w:rsidP="00CF3E5A">
            <w:pPr>
              <w:pStyle w:val="a3"/>
              <w:suppressAutoHyphens/>
              <w:kinsoku w:val="0"/>
              <w:autoSpaceDE w:val="0"/>
              <w:autoSpaceDN w:val="0"/>
              <w:spacing w:line="180" w:lineRule="exact"/>
              <w:jc w:val="left"/>
              <w:rPr>
                <w:ins w:id="430" w:author="片山　爵博" w:date="2023-11-24T15:49:00Z"/>
                <w:rFonts w:hAnsi="Times New Roman" w:cs="Times New Roman"/>
                <w:color w:val="auto"/>
                <w:sz w:val="18"/>
                <w:szCs w:val="18"/>
              </w:rPr>
            </w:pPr>
          </w:p>
        </w:tc>
      </w:tr>
      <w:tr w:rsidR="00F436DF" w:rsidRPr="000B5615" w:rsidTr="0071075C">
        <w:trPr>
          <w:trHeight w:val="340"/>
          <w:ins w:id="431" w:author="片山　爵博" w:date="2023-11-24T16:04:00Z"/>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ins w:id="432" w:author="片山　爵博" w:date="2023-11-24T16:04:00Z"/>
                <w:rFonts w:hAnsi="Times New Roman" w:cs="Times New Roman"/>
                <w:sz w:val="18"/>
                <w:szCs w:val="18"/>
              </w:rPr>
            </w:pPr>
          </w:p>
        </w:tc>
        <w:tc>
          <w:tcPr>
            <w:tcW w:w="1920" w:type="dxa"/>
            <w:gridSpan w:val="2"/>
            <w:tcBorders>
              <w:top w:val="single" w:sz="4" w:space="0" w:color="000000"/>
              <w:left w:val="single" w:sz="4" w:space="0" w:color="000000"/>
              <w:bottom w:val="nil"/>
              <w:right w:val="single" w:sz="4" w:space="0" w:color="000000"/>
            </w:tcBorders>
            <w:vAlign w:val="center"/>
          </w:tcPr>
          <w:p w:rsidR="00F436DF" w:rsidRPr="00C316CE" w:rsidRDefault="00F436DF" w:rsidP="00C062EB">
            <w:pPr>
              <w:pStyle w:val="a3"/>
              <w:suppressAutoHyphens/>
              <w:kinsoku w:val="0"/>
              <w:autoSpaceDE w:val="0"/>
              <w:autoSpaceDN w:val="0"/>
              <w:spacing w:line="180" w:lineRule="exact"/>
              <w:rPr>
                <w:ins w:id="433" w:author="片山　爵博" w:date="2023-11-24T16:04:00Z"/>
                <w:color w:val="auto"/>
                <w:sz w:val="18"/>
                <w:szCs w:val="18"/>
              </w:rPr>
            </w:pPr>
            <w:ins w:id="434" w:author="片山　爵博" w:date="2023-11-24T16:05:00Z">
              <w:r>
                <w:rPr>
                  <w:rFonts w:hint="eastAsia"/>
                  <w:color w:val="auto"/>
                  <w:sz w:val="18"/>
                  <w:szCs w:val="18"/>
                </w:rPr>
                <w:t>電子資格確認の仕組みを利用して取得した薬剤情報を</w:t>
              </w:r>
            </w:ins>
            <w:ins w:id="435" w:author="片山　爵博" w:date="2023-11-24T16:06:00Z">
              <w:r>
                <w:rPr>
                  <w:rFonts w:hint="eastAsia"/>
                  <w:color w:val="auto"/>
                  <w:sz w:val="18"/>
                  <w:szCs w:val="18"/>
                </w:rPr>
                <w:t>活用した調剤</w:t>
              </w:r>
            </w:ins>
          </w:p>
        </w:tc>
        <w:tc>
          <w:tcPr>
            <w:tcW w:w="1273" w:type="dxa"/>
            <w:tcBorders>
              <w:top w:val="single" w:sz="4" w:space="0" w:color="000000"/>
              <w:left w:val="single" w:sz="4" w:space="0" w:color="000000"/>
              <w:bottom w:val="nil"/>
              <w:right w:val="single" w:sz="4" w:space="0" w:color="000000"/>
            </w:tcBorders>
            <w:vAlign w:val="center"/>
          </w:tcPr>
          <w:p w:rsidR="00F436DF" w:rsidRPr="000B5615" w:rsidRDefault="00F436DF" w:rsidP="00CF3E5A">
            <w:pPr>
              <w:pStyle w:val="a3"/>
              <w:suppressAutoHyphens/>
              <w:kinsoku w:val="0"/>
              <w:autoSpaceDE w:val="0"/>
              <w:autoSpaceDN w:val="0"/>
              <w:spacing w:line="180" w:lineRule="exact"/>
              <w:ind w:firstLineChars="100" w:firstLine="180"/>
              <w:rPr>
                <w:ins w:id="436" w:author="片山　爵博" w:date="2023-11-24T16:04:00Z"/>
                <w:color w:val="auto"/>
                <w:sz w:val="18"/>
                <w:szCs w:val="18"/>
              </w:rPr>
            </w:pPr>
            <w:ins w:id="437" w:author="片山　爵博" w:date="2023-11-24T16:06:00Z">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ins>
          </w:p>
        </w:tc>
        <w:tc>
          <w:tcPr>
            <w:tcW w:w="4728" w:type="dxa"/>
            <w:tcBorders>
              <w:top w:val="single" w:sz="4" w:space="0" w:color="000000"/>
              <w:left w:val="single" w:sz="4" w:space="0" w:color="000000"/>
              <w:bottom w:val="nil"/>
              <w:right w:val="single" w:sz="12" w:space="0" w:color="000000"/>
            </w:tcBorders>
          </w:tcPr>
          <w:p w:rsidR="00F436DF" w:rsidRPr="000B5615" w:rsidRDefault="00F436DF" w:rsidP="00CF3E5A">
            <w:pPr>
              <w:pStyle w:val="a3"/>
              <w:suppressAutoHyphens/>
              <w:kinsoku w:val="0"/>
              <w:autoSpaceDE w:val="0"/>
              <w:autoSpaceDN w:val="0"/>
              <w:spacing w:line="180" w:lineRule="exact"/>
              <w:jc w:val="left"/>
              <w:rPr>
                <w:ins w:id="438" w:author="片山　爵博" w:date="2023-11-24T16:04:00Z"/>
                <w:rFonts w:hAnsi="Times New Roman" w:cs="Times New Roman"/>
                <w:color w:val="auto"/>
                <w:sz w:val="18"/>
                <w:szCs w:val="18"/>
              </w:rPr>
            </w:pPr>
          </w:p>
        </w:tc>
      </w:tr>
      <w:tr w:rsidR="00F436DF" w:rsidRPr="000B5615" w:rsidTr="0071075C">
        <w:trPr>
          <w:trHeight w:val="340"/>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rFonts w:hAnsi="Times New Roman" w:cs="Times New Roman"/>
                <w:sz w:val="18"/>
                <w:szCs w:val="18"/>
              </w:rPr>
            </w:pPr>
          </w:p>
        </w:tc>
        <w:tc>
          <w:tcPr>
            <w:tcW w:w="1920" w:type="dxa"/>
            <w:gridSpan w:val="2"/>
            <w:tcBorders>
              <w:top w:val="single" w:sz="4" w:space="0" w:color="000000"/>
              <w:left w:val="single" w:sz="4" w:space="0" w:color="000000"/>
              <w:bottom w:val="nil"/>
              <w:right w:val="single" w:sz="4" w:space="0" w:color="000000"/>
            </w:tcBorders>
            <w:vAlign w:val="center"/>
          </w:tcPr>
          <w:p w:rsidR="00F436DF" w:rsidRPr="000B5615" w:rsidDel="00C062EB" w:rsidRDefault="00F436DF">
            <w:pPr>
              <w:pStyle w:val="a3"/>
              <w:suppressAutoHyphens/>
              <w:kinsoku w:val="0"/>
              <w:autoSpaceDE w:val="0"/>
              <w:autoSpaceDN w:val="0"/>
              <w:spacing w:line="180" w:lineRule="exact"/>
              <w:jc w:val="left"/>
              <w:rPr>
                <w:del w:id="439" w:author="片山　爵博" w:date="2023-11-24T16:06:00Z"/>
                <w:color w:val="auto"/>
                <w:w w:val="65"/>
                <w:sz w:val="18"/>
                <w:szCs w:val="18"/>
              </w:rPr>
              <w:pPrChange w:id="440" w:author="片山　爵博" w:date="2023-11-24T16:06:00Z">
                <w:pPr>
                  <w:pStyle w:val="a3"/>
                  <w:suppressAutoHyphens/>
                  <w:kinsoku w:val="0"/>
                  <w:autoSpaceDE w:val="0"/>
                  <w:autoSpaceDN w:val="0"/>
                  <w:spacing w:line="180" w:lineRule="exact"/>
                </w:pPr>
              </w:pPrChange>
            </w:pPr>
            <w:ins w:id="441" w:author="片山　爵博" w:date="2023-11-24T16:06:00Z">
              <w:r>
                <w:rPr>
                  <w:rFonts w:hint="eastAsia"/>
                  <w:color w:val="auto"/>
                  <w:sz w:val="18"/>
                  <w:szCs w:val="18"/>
                </w:rPr>
                <w:t>電磁的</w:t>
              </w:r>
            </w:ins>
            <w:ins w:id="442" w:author="片山　爵博" w:date="2023-11-24T16:07:00Z">
              <w:r>
                <w:rPr>
                  <w:rFonts w:hint="eastAsia"/>
                  <w:color w:val="auto"/>
                  <w:sz w:val="18"/>
                  <w:szCs w:val="18"/>
                </w:rPr>
                <w:t>記録をもって作成された処方箋の受付</w:t>
              </w:r>
            </w:ins>
            <w:del w:id="443" w:author="片山　爵博" w:date="2023-11-24T16:06:00Z">
              <w:r w:rsidRPr="00C062EB" w:rsidDel="00C062EB">
                <w:rPr>
                  <w:rFonts w:hint="eastAsia"/>
                  <w:w w:val="65"/>
                  <w:sz w:val="18"/>
                  <w:szCs w:val="18"/>
                  <w:fitText w:val="1634" w:id="-1780299263"/>
                  <w:rPrChange w:id="444" w:author="片山　爵博" w:date="2023-11-24T16:06:00Z">
                    <w:rPr>
                      <w:rFonts w:hint="eastAsia"/>
                      <w:w w:val="65"/>
                      <w:sz w:val="18"/>
                      <w:szCs w:val="18"/>
                    </w:rPr>
                  </w:rPrChange>
                </w:rPr>
                <w:delText>電磁的記録をもって作成された</w:delText>
              </w:r>
            </w:del>
          </w:p>
          <w:p w:rsidR="00F436DF" w:rsidRPr="000B5615" w:rsidRDefault="00F436DF">
            <w:pPr>
              <w:pStyle w:val="a3"/>
              <w:suppressAutoHyphens/>
              <w:kinsoku w:val="0"/>
              <w:autoSpaceDE w:val="0"/>
              <w:autoSpaceDN w:val="0"/>
              <w:spacing w:line="180" w:lineRule="exact"/>
              <w:jc w:val="left"/>
              <w:rPr>
                <w:color w:val="auto"/>
                <w:sz w:val="18"/>
                <w:szCs w:val="18"/>
              </w:rPr>
              <w:pPrChange w:id="445" w:author="片山　爵博" w:date="2023-11-24T16:06:00Z">
                <w:pPr>
                  <w:pStyle w:val="a3"/>
                  <w:suppressAutoHyphens/>
                  <w:kinsoku w:val="0"/>
                  <w:autoSpaceDE w:val="0"/>
                  <w:autoSpaceDN w:val="0"/>
                  <w:spacing w:line="180" w:lineRule="exact"/>
                </w:pPr>
              </w:pPrChange>
            </w:pPr>
            <w:del w:id="446" w:author="片山　爵博" w:date="2023-11-24T16:06:00Z">
              <w:r w:rsidRPr="00C062EB" w:rsidDel="00C062EB">
                <w:rPr>
                  <w:rFonts w:hint="eastAsia"/>
                  <w:color w:val="auto"/>
                  <w:w w:val="65"/>
                  <w:sz w:val="18"/>
                  <w:szCs w:val="18"/>
                  <w:fitText w:val="1064" w:id="-1780299262"/>
                  <w:rPrChange w:id="447" w:author="片山　爵博" w:date="2023-11-24T16:06:00Z">
                    <w:rPr>
                      <w:rFonts w:hint="eastAsia"/>
                      <w:color w:val="auto"/>
                      <w:spacing w:val="1"/>
                      <w:w w:val="65"/>
                      <w:sz w:val="18"/>
                      <w:szCs w:val="18"/>
                    </w:rPr>
                  </w:rPrChange>
                </w:rPr>
                <w:delText>処方箋の受付の可</w:delText>
              </w:r>
              <w:r w:rsidRPr="00C062EB" w:rsidDel="00C062EB">
                <w:rPr>
                  <w:rFonts w:hint="eastAsia"/>
                  <w:color w:val="auto"/>
                  <w:spacing w:val="6"/>
                  <w:w w:val="65"/>
                  <w:sz w:val="18"/>
                  <w:szCs w:val="18"/>
                  <w:fitText w:val="1064" w:id="-1780299262"/>
                  <w:rPrChange w:id="448" w:author="片山　爵博" w:date="2023-11-24T16:06:00Z">
                    <w:rPr>
                      <w:rFonts w:hint="eastAsia"/>
                      <w:color w:val="auto"/>
                      <w:spacing w:val="-1"/>
                      <w:w w:val="65"/>
                      <w:sz w:val="18"/>
                      <w:szCs w:val="18"/>
                    </w:rPr>
                  </w:rPrChange>
                </w:rPr>
                <w:delText>否</w:delText>
              </w:r>
            </w:del>
          </w:p>
        </w:tc>
        <w:tc>
          <w:tcPr>
            <w:tcW w:w="1273" w:type="dxa"/>
            <w:tcBorders>
              <w:top w:val="single" w:sz="4" w:space="0" w:color="000000"/>
              <w:left w:val="single" w:sz="4" w:space="0" w:color="000000"/>
              <w:bottom w:val="nil"/>
              <w:right w:val="single" w:sz="4" w:space="0" w:color="000000"/>
            </w:tcBorders>
            <w:vAlign w:val="center"/>
          </w:tcPr>
          <w:p w:rsidR="00F436DF" w:rsidRPr="000B5615" w:rsidRDefault="00F436DF" w:rsidP="00CF3E5A">
            <w:pPr>
              <w:pStyle w:val="a3"/>
              <w:suppressAutoHyphens/>
              <w:kinsoku w:val="0"/>
              <w:autoSpaceDE w:val="0"/>
              <w:autoSpaceDN w:val="0"/>
              <w:spacing w:line="180" w:lineRule="exact"/>
              <w:ind w:firstLineChars="100" w:firstLine="180"/>
              <w:rPr>
                <w:color w:val="auto"/>
                <w:sz w:val="18"/>
                <w:szCs w:val="18"/>
              </w:rPr>
            </w:pP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000000"/>
              <w:left w:val="single" w:sz="4" w:space="0" w:color="000000"/>
              <w:bottom w:val="nil"/>
              <w:right w:val="single" w:sz="12" w:space="0" w:color="000000"/>
            </w:tcBorders>
          </w:tcPr>
          <w:p w:rsidR="00F436DF" w:rsidRPr="000B5615" w:rsidRDefault="00F436DF" w:rsidP="00CF3E5A">
            <w:pPr>
              <w:pStyle w:val="a3"/>
              <w:suppressAutoHyphens/>
              <w:kinsoku w:val="0"/>
              <w:autoSpaceDE w:val="0"/>
              <w:autoSpaceDN w:val="0"/>
              <w:spacing w:line="180" w:lineRule="exact"/>
              <w:jc w:val="left"/>
              <w:rPr>
                <w:rFonts w:hAnsi="Times New Roman" w:cs="Times New Roman"/>
                <w:color w:val="auto"/>
                <w:sz w:val="18"/>
                <w:szCs w:val="18"/>
              </w:rPr>
            </w:pPr>
          </w:p>
        </w:tc>
      </w:tr>
      <w:tr w:rsidR="00F436DF" w:rsidRPr="000B5615" w:rsidTr="0071075C">
        <w:trPr>
          <w:trHeight w:val="340"/>
          <w:ins w:id="449" w:author="片山　爵博" w:date="2023-11-24T16:07:00Z"/>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ins w:id="450" w:author="片山　爵博" w:date="2023-11-24T16:07:00Z"/>
                <w:rFonts w:hAnsi="Times New Roman" w:cs="Times New Roman"/>
                <w:sz w:val="18"/>
                <w:szCs w:val="18"/>
              </w:rPr>
            </w:pPr>
          </w:p>
        </w:tc>
        <w:tc>
          <w:tcPr>
            <w:tcW w:w="1920" w:type="dxa"/>
            <w:gridSpan w:val="2"/>
            <w:tcBorders>
              <w:top w:val="single" w:sz="4" w:space="0" w:color="000000"/>
              <w:left w:val="single" w:sz="4" w:space="0" w:color="000000"/>
              <w:bottom w:val="nil"/>
              <w:right w:val="single" w:sz="4" w:space="0" w:color="000000"/>
            </w:tcBorders>
            <w:vAlign w:val="center"/>
          </w:tcPr>
          <w:p w:rsidR="00F436DF" w:rsidRDefault="00F436DF" w:rsidP="00C062EB">
            <w:pPr>
              <w:pStyle w:val="a3"/>
              <w:suppressAutoHyphens/>
              <w:kinsoku w:val="0"/>
              <w:autoSpaceDE w:val="0"/>
              <w:autoSpaceDN w:val="0"/>
              <w:spacing w:line="180" w:lineRule="exact"/>
              <w:jc w:val="left"/>
              <w:rPr>
                <w:ins w:id="451" w:author="片山　爵博" w:date="2023-11-24T16:08:00Z"/>
                <w:color w:val="auto"/>
                <w:sz w:val="18"/>
                <w:szCs w:val="18"/>
              </w:rPr>
            </w:pPr>
            <w:ins w:id="452" w:author="片山　爵博" w:date="2023-11-24T16:07:00Z">
              <w:r>
                <w:rPr>
                  <w:rFonts w:hint="eastAsia"/>
                  <w:color w:val="auto"/>
                  <w:sz w:val="18"/>
                  <w:szCs w:val="18"/>
                </w:rPr>
                <w:t>リフィル処方箋の対応実績の件数</w:t>
              </w:r>
            </w:ins>
          </w:p>
          <w:p w:rsidR="00F436DF" w:rsidRDefault="00F436DF" w:rsidP="00C062EB">
            <w:pPr>
              <w:pStyle w:val="a3"/>
              <w:suppressAutoHyphens/>
              <w:kinsoku w:val="0"/>
              <w:autoSpaceDE w:val="0"/>
              <w:autoSpaceDN w:val="0"/>
              <w:spacing w:line="180" w:lineRule="exact"/>
              <w:jc w:val="left"/>
              <w:rPr>
                <w:ins w:id="453" w:author="片山　爵博" w:date="2023-11-24T16:07:00Z"/>
                <w:color w:val="auto"/>
                <w:sz w:val="18"/>
                <w:szCs w:val="18"/>
              </w:rPr>
            </w:pPr>
            <w:ins w:id="454" w:author="片山　爵博" w:date="2023-11-24T16:08:00Z">
              <w:r>
                <w:rPr>
                  <w:rFonts w:hint="eastAsia"/>
                  <w:color w:val="auto"/>
                  <w:sz w:val="18"/>
                  <w:szCs w:val="18"/>
                </w:rPr>
                <w:t>（前年1年間）</w:t>
              </w:r>
            </w:ins>
          </w:p>
        </w:tc>
        <w:tc>
          <w:tcPr>
            <w:tcW w:w="1273" w:type="dxa"/>
            <w:tcBorders>
              <w:top w:val="single" w:sz="4" w:space="0" w:color="000000"/>
              <w:left w:val="single" w:sz="4" w:space="0" w:color="000000"/>
              <w:bottom w:val="nil"/>
              <w:right w:val="single" w:sz="4" w:space="0" w:color="000000"/>
            </w:tcBorders>
            <w:vAlign w:val="center"/>
          </w:tcPr>
          <w:p w:rsidR="00F436DF" w:rsidRPr="000B5615" w:rsidRDefault="00F436DF" w:rsidP="00CF3E5A">
            <w:pPr>
              <w:pStyle w:val="a3"/>
              <w:suppressAutoHyphens/>
              <w:kinsoku w:val="0"/>
              <w:autoSpaceDE w:val="0"/>
              <w:autoSpaceDN w:val="0"/>
              <w:spacing w:line="180" w:lineRule="exact"/>
              <w:ind w:firstLineChars="100" w:firstLine="180"/>
              <w:rPr>
                <w:ins w:id="455" w:author="片山　爵博" w:date="2023-11-24T16:07:00Z"/>
                <w:color w:val="auto"/>
                <w:sz w:val="18"/>
                <w:szCs w:val="18"/>
              </w:rPr>
            </w:pPr>
          </w:p>
        </w:tc>
        <w:tc>
          <w:tcPr>
            <w:tcW w:w="4728" w:type="dxa"/>
            <w:tcBorders>
              <w:top w:val="single" w:sz="4" w:space="0" w:color="000000"/>
              <w:left w:val="single" w:sz="4" w:space="0" w:color="000000"/>
              <w:bottom w:val="nil"/>
              <w:right w:val="single" w:sz="12" w:space="0" w:color="000000"/>
            </w:tcBorders>
          </w:tcPr>
          <w:p w:rsidR="00F436DF" w:rsidRPr="000B5615" w:rsidRDefault="00F436DF">
            <w:pPr>
              <w:pStyle w:val="a3"/>
              <w:suppressAutoHyphens/>
              <w:kinsoku w:val="0"/>
              <w:autoSpaceDE w:val="0"/>
              <w:autoSpaceDN w:val="0"/>
              <w:spacing w:line="180" w:lineRule="exact"/>
              <w:ind w:firstLineChars="1900" w:firstLine="3420"/>
              <w:jc w:val="left"/>
              <w:rPr>
                <w:ins w:id="456" w:author="片山　爵博" w:date="2023-11-24T16:07:00Z"/>
                <w:rFonts w:hAnsi="Times New Roman" w:cs="Times New Roman"/>
                <w:color w:val="auto"/>
                <w:sz w:val="18"/>
                <w:szCs w:val="18"/>
              </w:rPr>
              <w:pPrChange w:id="457" w:author="片山　爵博" w:date="2023-11-24T16:08:00Z">
                <w:pPr>
                  <w:pStyle w:val="a3"/>
                  <w:suppressAutoHyphens/>
                  <w:kinsoku w:val="0"/>
                  <w:autoSpaceDE w:val="0"/>
                  <w:autoSpaceDN w:val="0"/>
                  <w:spacing w:line="180" w:lineRule="exact"/>
                  <w:jc w:val="left"/>
                </w:pPr>
              </w:pPrChange>
            </w:pPr>
            <w:ins w:id="458" w:author="片山　爵博" w:date="2023-11-24T16:08:00Z">
              <w:r>
                <w:rPr>
                  <w:rFonts w:hAnsi="Times New Roman" w:cs="Times New Roman" w:hint="eastAsia"/>
                  <w:color w:val="auto"/>
                  <w:sz w:val="18"/>
                  <w:szCs w:val="18"/>
                </w:rPr>
                <w:t xml:space="preserve">　件</w:t>
              </w:r>
            </w:ins>
          </w:p>
        </w:tc>
      </w:tr>
      <w:tr w:rsidR="00F436DF" w:rsidRPr="000B5615" w:rsidTr="0071075C">
        <w:trPr>
          <w:trHeight w:val="340"/>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rFonts w:hAnsi="Times New Roman" w:cs="Times New Roman"/>
                <w:sz w:val="18"/>
                <w:szCs w:val="18"/>
              </w:rPr>
            </w:pPr>
          </w:p>
        </w:tc>
        <w:tc>
          <w:tcPr>
            <w:tcW w:w="1920" w:type="dxa"/>
            <w:gridSpan w:val="2"/>
            <w:tcBorders>
              <w:top w:val="single" w:sz="4" w:space="0" w:color="000000"/>
              <w:left w:val="single" w:sz="4" w:space="0" w:color="000000"/>
              <w:bottom w:val="nil"/>
              <w:right w:val="single" w:sz="4" w:space="0" w:color="000000"/>
            </w:tcBorders>
            <w:vAlign w:val="center"/>
          </w:tcPr>
          <w:p w:rsidR="00F436DF" w:rsidRPr="000B5615" w:rsidRDefault="00F436DF" w:rsidP="00CF3E5A">
            <w:pPr>
              <w:pStyle w:val="a3"/>
              <w:suppressAutoHyphens/>
              <w:kinsoku w:val="0"/>
              <w:autoSpaceDE w:val="0"/>
              <w:autoSpaceDN w:val="0"/>
              <w:spacing w:line="180" w:lineRule="exact"/>
              <w:jc w:val="left"/>
              <w:rPr>
                <w:color w:val="auto"/>
                <w:sz w:val="18"/>
                <w:szCs w:val="18"/>
              </w:rPr>
            </w:pPr>
            <w:r w:rsidRPr="000B5615">
              <w:rPr>
                <w:rFonts w:hint="eastAsia"/>
                <w:color w:val="auto"/>
                <w:w w:val="55"/>
                <w:sz w:val="18"/>
                <w:szCs w:val="18"/>
                <w:fitText w:val="1800" w:id="-2084900601"/>
              </w:rPr>
              <w:t>電磁的記録による薬剤服用歴管理の実</w:t>
            </w:r>
            <w:r w:rsidRPr="000B5615">
              <w:rPr>
                <w:rFonts w:hint="eastAsia"/>
                <w:color w:val="auto"/>
                <w:spacing w:val="14"/>
                <w:w w:val="55"/>
                <w:sz w:val="18"/>
                <w:szCs w:val="18"/>
                <w:fitText w:val="1800" w:id="-2084900601"/>
              </w:rPr>
              <w:t>施</w:t>
            </w:r>
          </w:p>
        </w:tc>
        <w:tc>
          <w:tcPr>
            <w:tcW w:w="1273" w:type="dxa"/>
            <w:tcBorders>
              <w:top w:val="single" w:sz="4" w:space="0" w:color="000000"/>
              <w:left w:val="single" w:sz="4" w:space="0" w:color="000000"/>
              <w:bottom w:val="nil"/>
              <w:right w:val="single" w:sz="4" w:space="0" w:color="000000"/>
            </w:tcBorders>
            <w:vAlign w:val="center"/>
          </w:tcPr>
          <w:p w:rsidR="00F436DF" w:rsidRPr="000B5615" w:rsidRDefault="00F436DF" w:rsidP="00CF3E5A">
            <w:pPr>
              <w:pStyle w:val="a3"/>
              <w:suppressAutoHyphens/>
              <w:kinsoku w:val="0"/>
              <w:autoSpaceDE w:val="0"/>
              <w:autoSpaceDN w:val="0"/>
              <w:spacing w:line="18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000000"/>
              <w:left w:val="single" w:sz="4" w:space="0" w:color="000000"/>
              <w:bottom w:val="nil"/>
              <w:right w:val="single" w:sz="12" w:space="0" w:color="000000"/>
            </w:tcBorders>
          </w:tcPr>
          <w:p w:rsidR="00F436DF" w:rsidRPr="000B5615" w:rsidRDefault="00F436DF" w:rsidP="00CF3E5A">
            <w:pPr>
              <w:pStyle w:val="a3"/>
              <w:suppressAutoHyphens/>
              <w:kinsoku w:val="0"/>
              <w:autoSpaceDE w:val="0"/>
              <w:autoSpaceDN w:val="0"/>
              <w:spacing w:line="180" w:lineRule="exact"/>
              <w:jc w:val="distribute"/>
              <w:rPr>
                <w:rFonts w:hAnsi="Times New Roman" w:cs="Times New Roman"/>
                <w:color w:val="auto"/>
                <w:sz w:val="18"/>
                <w:szCs w:val="18"/>
              </w:rPr>
            </w:pPr>
          </w:p>
        </w:tc>
      </w:tr>
      <w:tr w:rsidR="00F436DF" w:rsidRPr="000B5615" w:rsidTr="00140F22">
        <w:trPr>
          <w:trHeight w:val="340"/>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rFonts w:hAnsi="Times New Roman" w:cs="Times New Roman"/>
                <w:sz w:val="18"/>
                <w:szCs w:val="18"/>
              </w:rPr>
            </w:pPr>
          </w:p>
        </w:tc>
        <w:tc>
          <w:tcPr>
            <w:tcW w:w="1920" w:type="dxa"/>
            <w:gridSpan w:val="2"/>
            <w:vMerge w:val="restart"/>
            <w:tcBorders>
              <w:top w:val="single" w:sz="4" w:space="0" w:color="000000"/>
              <w:left w:val="single" w:sz="4" w:space="0" w:color="000000"/>
              <w:right w:val="single" w:sz="4" w:space="0" w:color="000000"/>
            </w:tcBorders>
            <w:vAlign w:val="center"/>
          </w:tcPr>
          <w:p w:rsidR="00F436DF" w:rsidRPr="000B5615" w:rsidDel="00C062EB" w:rsidRDefault="00F436DF" w:rsidP="00CF3E5A">
            <w:pPr>
              <w:pStyle w:val="a3"/>
              <w:suppressAutoHyphens/>
              <w:kinsoku w:val="0"/>
              <w:autoSpaceDE w:val="0"/>
              <w:autoSpaceDN w:val="0"/>
              <w:spacing w:line="180" w:lineRule="exact"/>
              <w:rPr>
                <w:del w:id="459" w:author="片山　爵博" w:date="2023-11-24T16:11:00Z"/>
                <w:color w:val="auto"/>
                <w:sz w:val="18"/>
                <w:szCs w:val="18"/>
              </w:rPr>
            </w:pPr>
            <w:r w:rsidRPr="000B5615">
              <w:rPr>
                <w:rFonts w:hint="eastAsia"/>
                <w:color w:val="auto"/>
                <w:sz w:val="18"/>
                <w:szCs w:val="18"/>
              </w:rPr>
              <w:t>お薬手帳の交付</w:t>
            </w:r>
          </w:p>
          <w:p w:rsidR="00F436DF" w:rsidRPr="000B5615" w:rsidRDefault="00F436DF" w:rsidP="00CF3E5A">
            <w:pPr>
              <w:pStyle w:val="a3"/>
              <w:suppressAutoHyphens/>
              <w:kinsoku w:val="0"/>
              <w:autoSpaceDE w:val="0"/>
              <w:autoSpaceDN w:val="0"/>
              <w:spacing w:line="180" w:lineRule="exact"/>
              <w:rPr>
                <w:color w:val="auto"/>
                <w:sz w:val="18"/>
                <w:szCs w:val="18"/>
              </w:rPr>
            </w:pPr>
            <w:del w:id="460" w:author="片山　爵博" w:date="2023-11-24T16:11:00Z">
              <w:r w:rsidRPr="00C062EB" w:rsidDel="00C062EB">
                <w:rPr>
                  <w:rFonts w:hint="eastAsia"/>
                  <w:color w:val="auto"/>
                  <w:spacing w:val="2"/>
                  <w:w w:val="71"/>
                  <w:sz w:val="18"/>
                  <w:szCs w:val="18"/>
                  <w:fitText w:val="1808" w:id="-2084900600"/>
                  <w:rPrChange w:id="461" w:author="片山　爵博" w:date="2023-11-24T16:13:00Z">
                    <w:rPr>
                      <w:rFonts w:hint="eastAsia"/>
                      <w:color w:val="auto"/>
                      <w:w w:val="71"/>
                      <w:sz w:val="18"/>
                      <w:szCs w:val="18"/>
                    </w:rPr>
                  </w:rPrChange>
                </w:rPr>
                <w:delText>電子版お薬手帳所</w:delText>
              </w:r>
            </w:del>
            <w:del w:id="462" w:author="片山　爵博" w:date="2023-11-24T16:12:00Z">
              <w:r w:rsidRPr="00C062EB" w:rsidDel="00C062EB">
                <w:rPr>
                  <w:rFonts w:hint="eastAsia"/>
                  <w:color w:val="auto"/>
                  <w:spacing w:val="2"/>
                  <w:w w:val="71"/>
                  <w:sz w:val="18"/>
                  <w:szCs w:val="18"/>
                  <w:fitText w:val="1808" w:id="-2084900600"/>
                  <w:rPrChange w:id="463" w:author="片山　爵博" w:date="2023-11-24T16:13:00Z">
                    <w:rPr>
                      <w:rFonts w:hint="eastAsia"/>
                      <w:color w:val="auto"/>
                      <w:w w:val="71"/>
                      <w:sz w:val="18"/>
                      <w:szCs w:val="18"/>
                    </w:rPr>
                  </w:rPrChange>
                </w:rPr>
                <w:delText>有者への対</w:delText>
              </w:r>
              <w:r w:rsidRPr="00C062EB" w:rsidDel="00C062EB">
                <w:rPr>
                  <w:rFonts w:hint="eastAsia"/>
                  <w:color w:val="auto"/>
                  <w:spacing w:val="-7"/>
                  <w:w w:val="71"/>
                  <w:sz w:val="18"/>
                  <w:szCs w:val="18"/>
                  <w:fitText w:val="1808" w:id="-2084900600"/>
                  <w:rPrChange w:id="464" w:author="片山　爵博" w:date="2023-11-24T16:13:00Z">
                    <w:rPr>
                      <w:rFonts w:hint="eastAsia"/>
                      <w:color w:val="auto"/>
                      <w:spacing w:val="18"/>
                      <w:w w:val="71"/>
                      <w:sz w:val="18"/>
                      <w:szCs w:val="18"/>
                    </w:rPr>
                  </w:rPrChange>
                </w:rPr>
                <w:delText>応</w:delText>
              </w:r>
            </w:del>
          </w:p>
        </w:tc>
        <w:tc>
          <w:tcPr>
            <w:tcW w:w="1273" w:type="dxa"/>
            <w:tcBorders>
              <w:top w:val="single" w:sz="4" w:space="0" w:color="000000"/>
              <w:left w:val="single" w:sz="4" w:space="0" w:color="000000"/>
              <w:bottom w:val="single" w:sz="4" w:space="0" w:color="auto"/>
              <w:right w:val="single" w:sz="4" w:space="0" w:color="000000"/>
            </w:tcBorders>
            <w:vAlign w:val="center"/>
          </w:tcPr>
          <w:p w:rsidR="00F436DF" w:rsidRPr="000B5615" w:rsidRDefault="00F436DF" w:rsidP="00CF3E5A">
            <w:pPr>
              <w:pStyle w:val="a3"/>
              <w:suppressAutoHyphens/>
              <w:kinsoku w:val="0"/>
              <w:autoSpaceDE w:val="0"/>
              <w:autoSpaceDN w:val="0"/>
              <w:spacing w:line="180" w:lineRule="exact"/>
              <w:rPr>
                <w:color w:val="auto"/>
                <w:sz w:val="18"/>
                <w:szCs w:val="18"/>
              </w:rPr>
            </w:pPr>
            <w:del w:id="465" w:author="片山　爵博" w:date="2023-11-24T16:11:00Z">
              <w:r w:rsidRPr="000B5615" w:rsidDel="00C062EB">
                <w:rPr>
                  <w:color w:val="auto"/>
                  <w:sz w:val="18"/>
                  <w:szCs w:val="18"/>
                </w:rPr>
                <w:delText xml:space="preserve"> </w:delText>
              </w:r>
            </w:del>
            <w:ins w:id="466" w:author="片山　爵博" w:date="2023-11-24T16:10:00Z">
              <w:r w:rsidRPr="000B5615">
                <w:rPr>
                  <w:rFonts w:hint="eastAsia"/>
                  <w:color w:val="auto"/>
                  <w:sz w:val="18"/>
                  <w:szCs w:val="18"/>
                </w:rPr>
                <w:t>お薬手帳の交付</w:t>
              </w:r>
            </w:ins>
            <w:del w:id="467" w:author="片山　爵博" w:date="2023-11-24T16:10:00Z">
              <w:r w:rsidRPr="000B5615" w:rsidDel="00C062EB">
                <w:rPr>
                  <w:color w:val="auto"/>
                  <w:sz w:val="18"/>
                  <w:szCs w:val="18"/>
                </w:rPr>
                <w:delText xml:space="preserve"> </w:delText>
              </w:r>
              <w:r w:rsidRPr="000B5615" w:rsidDel="00C062EB">
                <w:rPr>
                  <w:rFonts w:hint="eastAsia"/>
                  <w:color w:val="auto"/>
                  <w:sz w:val="18"/>
                  <w:szCs w:val="18"/>
                </w:rPr>
                <w:delText>可</w:delText>
              </w:r>
              <w:r w:rsidRPr="000B5615" w:rsidDel="00C062EB">
                <w:rPr>
                  <w:color w:val="auto"/>
                  <w:sz w:val="18"/>
                  <w:szCs w:val="18"/>
                </w:rPr>
                <w:delText xml:space="preserve"> </w:delText>
              </w:r>
              <w:r w:rsidRPr="000B5615" w:rsidDel="00C062EB">
                <w:rPr>
                  <w:rFonts w:hint="eastAsia"/>
                  <w:color w:val="auto"/>
                  <w:sz w:val="18"/>
                  <w:szCs w:val="18"/>
                </w:rPr>
                <w:delText>・</w:delText>
              </w:r>
              <w:r w:rsidRPr="000B5615" w:rsidDel="00C062EB">
                <w:rPr>
                  <w:color w:val="auto"/>
                  <w:sz w:val="18"/>
                  <w:szCs w:val="18"/>
                </w:rPr>
                <w:delText xml:space="preserve"> </w:delText>
              </w:r>
              <w:r w:rsidRPr="000B5615" w:rsidDel="00C062EB">
                <w:rPr>
                  <w:rFonts w:hint="eastAsia"/>
                  <w:color w:val="auto"/>
                  <w:sz w:val="18"/>
                  <w:szCs w:val="18"/>
                </w:rPr>
                <w:delText>否</w:delText>
              </w:r>
            </w:del>
          </w:p>
        </w:tc>
        <w:tc>
          <w:tcPr>
            <w:tcW w:w="4728" w:type="dxa"/>
            <w:tcBorders>
              <w:top w:val="single" w:sz="4" w:space="0" w:color="000000"/>
              <w:left w:val="single" w:sz="4" w:space="0" w:color="000000"/>
              <w:bottom w:val="single" w:sz="4" w:space="0" w:color="auto"/>
              <w:right w:val="single" w:sz="12" w:space="0" w:color="000000"/>
            </w:tcBorders>
          </w:tcPr>
          <w:p w:rsidR="00F436DF" w:rsidRPr="000B5615" w:rsidRDefault="00F436DF">
            <w:pPr>
              <w:pStyle w:val="a3"/>
              <w:suppressAutoHyphens/>
              <w:kinsoku w:val="0"/>
              <w:autoSpaceDE w:val="0"/>
              <w:autoSpaceDN w:val="0"/>
              <w:spacing w:line="180" w:lineRule="exact"/>
              <w:ind w:firstLineChars="700" w:firstLine="1260"/>
              <w:jc w:val="left"/>
              <w:rPr>
                <w:rFonts w:hAnsi="Times New Roman" w:cs="Times New Roman"/>
                <w:color w:val="auto"/>
                <w:sz w:val="18"/>
                <w:szCs w:val="18"/>
              </w:rPr>
              <w:pPrChange w:id="468" w:author="片山　爵博" w:date="2023-11-24T16:12:00Z">
                <w:pPr>
                  <w:pStyle w:val="a3"/>
                  <w:suppressAutoHyphens/>
                  <w:kinsoku w:val="0"/>
                  <w:autoSpaceDE w:val="0"/>
                  <w:autoSpaceDN w:val="0"/>
                  <w:spacing w:line="180" w:lineRule="exact"/>
                  <w:jc w:val="distribute"/>
                </w:pPr>
              </w:pPrChange>
            </w:pPr>
            <w:ins w:id="469" w:author="片山　爵博" w:date="2023-11-24T16:12:00Z">
              <w:r w:rsidRPr="000B5615">
                <w:rPr>
                  <w:rFonts w:hint="eastAsia"/>
                  <w:color w:val="auto"/>
                  <w:sz w:val="18"/>
                  <w:szCs w:val="18"/>
                </w:rPr>
                <w:t>可</w:t>
              </w:r>
              <w:r w:rsidRPr="000B5615">
                <w:rPr>
                  <w:color w:val="auto"/>
                  <w:sz w:val="18"/>
                  <w:szCs w:val="18"/>
                </w:rPr>
                <w:t xml:space="preserve"> </w:t>
              </w:r>
              <w:r>
                <w:rPr>
                  <w:rFonts w:hint="eastAsia"/>
                  <w:color w:val="auto"/>
                  <w:sz w:val="18"/>
                  <w:szCs w:val="18"/>
                </w:rPr>
                <w:t xml:space="preserve">　　　</w:t>
              </w:r>
              <w:r w:rsidRPr="000B5615">
                <w:rPr>
                  <w:rFonts w:hint="eastAsia"/>
                  <w:color w:val="auto"/>
                  <w:sz w:val="18"/>
                  <w:szCs w:val="18"/>
                </w:rPr>
                <w:t>・</w:t>
              </w:r>
              <w:r w:rsidRPr="000B5615">
                <w:rPr>
                  <w:color w:val="auto"/>
                  <w:sz w:val="18"/>
                  <w:szCs w:val="18"/>
                </w:rPr>
                <w:t xml:space="preserve"> </w:t>
              </w:r>
              <w:r>
                <w:rPr>
                  <w:rFonts w:hint="eastAsia"/>
                  <w:color w:val="auto"/>
                  <w:sz w:val="18"/>
                  <w:szCs w:val="18"/>
                </w:rPr>
                <w:t xml:space="preserve">　　　</w:t>
              </w:r>
              <w:r w:rsidRPr="000B5615">
                <w:rPr>
                  <w:rFonts w:hint="eastAsia"/>
                  <w:color w:val="auto"/>
                  <w:sz w:val="18"/>
                  <w:szCs w:val="18"/>
                </w:rPr>
                <w:t>否</w:t>
              </w:r>
            </w:ins>
          </w:p>
        </w:tc>
      </w:tr>
      <w:tr w:rsidR="00F436DF" w:rsidRPr="000B5615" w:rsidTr="00151ECE">
        <w:trPr>
          <w:trHeight w:val="340"/>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rFonts w:hAnsi="Times New Roman" w:cs="Times New Roman"/>
                <w:sz w:val="18"/>
                <w:szCs w:val="18"/>
              </w:rPr>
            </w:pPr>
          </w:p>
        </w:tc>
        <w:tc>
          <w:tcPr>
            <w:tcW w:w="1920" w:type="dxa"/>
            <w:gridSpan w:val="2"/>
            <w:vMerge/>
            <w:tcBorders>
              <w:left w:val="single" w:sz="4" w:space="0" w:color="000000"/>
              <w:bottom w:val="nil"/>
              <w:right w:val="single" w:sz="4" w:space="0" w:color="000000"/>
            </w:tcBorders>
            <w:vAlign w:val="center"/>
          </w:tcPr>
          <w:p w:rsidR="00F436DF" w:rsidRPr="000B5615" w:rsidRDefault="00F436DF" w:rsidP="00CF3E5A">
            <w:pPr>
              <w:pStyle w:val="a3"/>
              <w:suppressAutoHyphens/>
              <w:kinsoku w:val="0"/>
              <w:autoSpaceDE w:val="0"/>
              <w:autoSpaceDN w:val="0"/>
              <w:spacing w:line="180" w:lineRule="exact"/>
              <w:rPr>
                <w:color w:val="auto"/>
                <w:sz w:val="18"/>
                <w:szCs w:val="18"/>
              </w:rPr>
            </w:pPr>
          </w:p>
        </w:tc>
        <w:tc>
          <w:tcPr>
            <w:tcW w:w="1273" w:type="dxa"/>
            <w:tcBorders>
              <w:top w:val="single" w:sz="4" w:space="0" w:color="auto"/>
              <w:left w:val="single" w:sz="4" w:space="0" w:color="000000"/>
              <w:bottom w:val="nil"/>
              <w:right w:val="single" w:sz="4" w:space="0" w:color="000000"/>
            </w:tcBorders>
            <w:vAlign w:val="center"/>
          </w:tcPr>
          <w:p w:rsidR="00F436DF" w:rsidRPr="000B5615" w:rsidRDefault="00F436DF">
            <w:pPr>
              <w:pStyle w:val="a3"/>
              <w:suppressAutoHyphens/>
              <w:kinsoku w:val="0"/>
              <w:autoSpaceDE w:val="0"/>
              <w:autoSpaceDN w:val="0"/>
              <w:spacing w:line="180" w:lineRule="exact"/>
              <w:jc w:val="left"/>
              <w:rPr>
                <w:color w:val="auto"/>
                <w:sz w:val="18"/>
                <w:szCs w:val="18"/>
              </w:rPr>
              <w:pPrChange w:id="470" w:author="片山　爵博" w:date="2023-11-24T16:10:00Z">
                <w:pPr>
                  <w:pStyle w:val="a3"/>
                  <w:suppressAutoHyphens/>
                  <w:kinsoku w:val="0"/>
                  <w:autoSpaceDE w:val="0"/>
                  <w:autoSpaceDN w:val="0"/>
                  <w:spacing w:line="180" w:lineRule="exact"/>
                  <w:ind w:firstLineChars="100" w:firstLine="180"/>
                </w:pPr>
              </w:pPrChange>
            </w:pPr>
            <w:ins w:id="471" w:author="片山　爵博" w:date="2023-11-24T16:11:00Z">
              <w:r>
                <w:rPr>
                  <w:rFonts w:hint="eastAsia"/>
                  <w:color w:val="auto"/>
                  <w:sz w:val="18"/>
                  <w:szCs w:val="18"/>
                </w:rPr>
                <w:t>電子版</w:t>
              </w:r>
              <w:r w:rsidRPr="000B5615">
                <w:rPr>
                  <w:rFonts w:hint="eastAsia"/>
                  <w:color w:val="auto"/>
                  <w:sz w:val="18"/>
                  <w:szCs w:val="18"/>
                </w:rPr>
                <w:t>お薬手帳</w:t>
              </w:r>
              <w:r>
                <w:rPr>
                  <w:rFonts w:hint="eastAsia"/>
                  <w:color w:val="auto"/>
                  <w:sz w:val="18"/>
                  <w:szCs w:val="18"/>
                </w:rPr>
                <w:t>所有者へ</w:t>
              </w:r>
              <w:r w:rsidRPr="000B5615">
                <w:rPr>
                  <w:rFonts w:hint="eastAsia"/>
                  <w:color w:val="auto"/>
                  <w:sz w:val="18"/>
                  <w:szCs w:val="18"/>
                </w:rPr>
                <w:t>の</w:t>
              </w:r>
              <w:r>
                <w:rPr>
                  <w:rFonts w:hint="eastAsia"/>
                  <w:color w:val="auto"/>
                  <w:sz w:val="18"/>
                  <w:szCs w:val="18"/>
                </w:rPr>
                <w:t>対応</w:t>
              </w:r>
            </w:ins>
            <w:del w:id="472" w:author="片山　爵博" w:date="2023-11-24T16:10:00Z">
              <w:r w:rsidRPr="00C062EB" w:rsidDel="00C062EB">
                <w:rPr>
                  <w:rFonts w:hint="eastAsia"/>
                  <w:color w:val="auto"/>
                  <w:spacing w:val="69"/>
                  <w:sz w:val="18"/>
                  <w:szCs w:val="18"/>
                  <w:rPrChange w:id="473" w:author="片山　爵博" w:date="2023-11-24T16:10:00Z">
                    <w:rPr>
                      <w:rFonts w:hint="eastAsia"/>
                      <w:color w:val="auto"/>
                      <w:sz w:val="18"/>
                      <w:szCs w:val="18"/>
                    </w:rPr>
                  </w:rPrChange>
                </w:rPr>
                <w:delText>可</w:delText>
              </w:r>
              <w:r w:rsidRPr="00C062EB" w:rsidDel="00C062EB">
                <w:rPr>
                  <w:color w:val="auto"/>
                  <w:spacing w:val="69"/>
                  <w:sz w:val="18"/>
                  <w:szCs w:val="18"/>
                  <w:rPrChange w:id="474" w:author="片山　爵博" w:date="2023-11-24T16:10:00Z">
                    <w:rPr>
                      <w:color w:val="auto"/>
                      <w:sz w:val="18"/>
                      <w:szCs w:val="18"/>
                    </w:rPr>
                  </w:rPrChange>
                </w:rPr>
                <w:delText xml:space="preserve"> </w:delText>
              </w:r>
              <w:r w:rsidRPr="00C062EB" w:rsidDel="00C062EB">
                <w:rPr>
                  <w:rFonts w:hint="eastAsia"/>
                  <w:color w:val="auto"/>
                  <w:spacing w:val="69"/>
                  <w:sz w:val="18"/>
                  <w:szCs w:val="18"/>
                  <w:rPrChange w:id="475" w:author="片山　爵博" w:date="2023-11-24T16:10:00Z">
                    <w:rPr>
                      <w:rFonts w:hint="eastAsia"/>
                      <w:color w:val="auto"/>
                      <w:sz w:val="18"/>
                      <w:szCs w:val="18"/>
                    </w:rPr>
                  </w:rPrChange>
                </w:rPr>
                <w:delText>・</w:delText>
              </w:r>
              <w:r w:rsidRPr="00C062EB" w:rsidDel="00C062EB">
                <w:rPr>
                  <w:color w:val="auto"/>
                  <w:spacing w:val="69"/>
                  <w:sz w:val="18"/>
                  <w:szCs w:val="18"/>
                  <w:rPrChange w:id="476" w:author="片山　爵博" w:date="2023-11-24T16:10:00Z">
                    <w:rPr>
                      <w:color w:val="auto"/>
                      <w:sz w:val="18"/>
                      <w:szCs w:val="18"/>
                    </w:rPr>
                  </w:rPrChange>
                </w:rPr>
                <w:delText xml:space="preserve"> </w:delText>
              </w:r>
              <w:r w:rsidRPr="00C062EB" w:rsidDel="00C062EB">
                <w:rPr>
                  <w:rFonts w:hint="eastAsia"/>
                  <w:color w:val="auto"/>
                  <w:spacing w:val="69"/>
                  <w:sz w:val="18"/>
                  <w:szCs w:val="18"/>
                  <w:rPrChange w:id="477" w:author="片山　爵博" w:date="2023-11-24T16:10:00Z">
                    <w:rPr>
                      <w:rFonts w:hint="eastAsia"/>
                      <w:color w:val="auto"/>
                      <w:sz w:val="18"/>
                      <w:szCs w:val="18"/>
                    </w:rPr>
                  </w:rPrChange>
                </w:rPr>
                <w:delText>否</w:delText>
              </w:r>
            </w:del>
          </w:p>
        </w:tc>
        <w:tc>
          <w:tcPr>
            <w:tcW w:w="4728" w:type="dxa"/>
            <w:tcBorders>
              <w:top w:val="single" w:sz="4" w:space="0" w:color="auto"/>
              <w:left w:val="single" w:sz="4" w:space="0" w:color="000000"/>
              <w:bottom w:val="nil"/>
              <w:right w:val="single" w:sz="12" w:space="0" w:color="000000"/>
            </w:tcBorders>
          </w:tcPr>
          <w:p w:rsidR="00F436DF" w:rsidRDefault="00F436DF" w:rsidP="00C062EB">
            <w:pPr>
              <w:pStyle w:val="a3"/>
              <w:suppressAutoHyphens/>
              <w:kinsoku w:val="0"/>
              <w:autoSpaceDE w:val="0"/>
              <w:autoSpaceDN w:val="0"/>
              <w:spacing w:line="180" w:lineRule="exact"/>
              <w:ind w:firstLineChars="700" w:firstLine="1260"/>
              <w:jc w:val="left"/>
              <w:rPr>
                <w:ins w:id="478" w:author="片山　爵博" w:date="2023-11-24T16:12:00Z"/>
                <w:color w:val="auto"/>
                <w:sz w:val="18"/>
                <w:szCs w:val="18"/>
              </w:rPr>
            </w:pPr>
          </w:p>
          <w:p w:rsidR="00F436DF" w:rsidRPr="000B5615" w:rsidRDefault="00F436DF">
            <w:pPr>
              <w:pStyle w:val="a3"/>
              <w:suppressAutoHyphens/>
              <w:kinsoku w:val="0"/>
              <w:autoSpaceDE w:val="0"/>
              <w:autoSpaceDN w:val="0"/>
              <w:spacing w:line="180" w:lineRule="exact"/>
              <w:ind w:firstLineChars="700" w:firstLine="1260"/>
              <w:jc w:val="left"/>
              <w:rPr>
                <w:rFonts w:hAnsi="Times New Roman" w:cs="Times New Roman"/>
                <w:color w:val="auto"/>
                <w:sz w:val="18"/>
                <w:szCs w:val="18"/>
              </w:rPr>
              <w:pPrChange w:id="479" w:author="片山　爵博" w:date="2023-11-24T16:12:00Z">
                <w:pPr>
                  <w:pStyle w:val="a3"/>
                  <w:suppressAutoHyphens/>
                  <w:kinsoku w:val="0"/>
                  <w:autoSpaceDE w:val="0"/>
                  <w:autoSpaceDN w:val="0"/>
                  <w:spacing w:line="180" w:lineRule="exact"/>
                  <w:jc w:val="left"/>
                </w:pPr>
              </w:pPrChange>
            </w:pPr>
            <w:ins w:id="480" w:author="片山　爵博" w:date="2023-11-24T16:12:00Z">
              <w:r w:rsidRPr="000B5615">
                <w:rPr>
                  <w:rFonts w:hint="eastAsia"/>
                  <w:color w:val="auto"/>
                  <w:sz w:val="18"/>
                  <w:szCs w:val="18"/>
                </w:rPr>
                <w:t>可</w:t>
              </w:r>
              <w:r w:rsidRPr="000B5615">
                <w:rPr>
                  <w:color w:val="auto"/>
                  <w:sz w:val="18"/>
                  <w:szCs w:val="18"/>
                </w:rPr>
                <w:t xml:space="preserve"> </w:t>
              </w:r>
              <w:r>
                <w:rPr>
                  <w:rFonts w:hint="eastAsia"/>
                  <w:color w:val="auto"/>
                  <w:sz w:val="18"/>
                  <w:szCs w:val="18"/>
                </w:rPr>
                <w:t xml:space="preserve">　　　</w:t>
              </w:r>
              <w:r w:rsidRPr="000B5615">
                <w:rPr>
                  <w:rFonts w:hint="eastAsia"/>
                  <w:color w:val="auto"/>
                  <w:sz w:val="18"/>
                  <w:szCs w:val="18"/>
                </w:rPr>
                <w:t>・</w:t>
              </w:r>
              <w:r w:rsidRPr="000B5615">
                <w:rPr>
                  <w:color w:val="auto"/>
                  <w:sz w:val="18"/>
                  <w:szCs w:val="18"/>
                </w:rPr>
                <w:t xml:space="preserve"> </w:t>
              </w:r>
              <w:r>
                <w:rPr>
                  <w:rFonts w:hint="eastAsia"/>
                  <w:color w:val="auto"/>
                  <w:sz w:val="18"/>
                  <w:szCs w:val="18"/>
                </w:rPr>
                <w:t xml:space="preserve">　　　</w:t>
              </w:r>
              <w:r w:rsidRPr="000B5615">
                <w:rPr>
                  <w:rFonts w:hint="eastAsia"/>
                  <w:color w:val="auto"/>
                  <w:sz w:val="18"/>
                  <w:szCs w:val="18"/>
                </w:rPr>
                <w:t>否</w:t>
              </w:r>
            </w:ins>
          </w:p>
        </w:tc>
      </w:tr>
      <w:tr w:rsidR="00F436DF" w:rsidRPr="000B5615" w:rsidTr="00C53CDA">
        <w:trPr>
          <w:trHeight w:val="340"/>
          <w:ins w:id="481" w:author="片山　爵博" w:date="2023-11-24T16:13:00Z"/>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ins w:id="482" w:author="片山　爵博" w:date="2023-11-24T16:13:00Z"/>
                <w:rFonts w:hAnsi="Times New Roman" w:cs="Times New Roman"/>
                <w:sz w:val="18"/>
                <w:szCs w:val="18"/>
              </w:rPr>
            </w:pPr>
          </w:p>
        </w:tc>
        <w:tc>
          <w:tcPr>
            <w:tcW w:w="1920" w:type="dxa"/>
            <w:gridSpan w:val="2"/>
            <w:tcBorders>
              <w:left w:val="single" w:sz="4" w:space="0" w:color="000000"/>
              <w:bottom w:val="nil"/>
              <w:right w:val="single" w:sz="4" w:space="0" w:color="000000"/>
            </w:tcBorders>
            <w:vAlign w:val="center"/>
          </w:tcPr>
          <w:p w:rsidR="00F436DF" w:rsidRPr="000B5615" w:rsidRDefault="00F436DF" w:rsidP="00CF3E5A">
            <w:pPr>
              <w:pStyle w:val="a3"/>
              <w:suppressAutoHyphens/>
              <w:kinsoku w:val="0"/>
              <w:autoSpaceDE w:val="0"/>
              <w:autoSpaceDN w:val="0"/>
              <w:spacing w:line="180" w:lineRule="exact"/>
              <w:rPr>
                <w:ins w:id="483" w:author="片山　爵博" w:date="2023-11-24T16:13:00Z"/>
                <w:color w:val="auto"/>
                <w:sz w:val="18"/>
                <w:szCs w:val="18"/>
              </w:rPr>
            </w:pPr>
            <w:ins w:id="484" w:author="片山　爵博" w:date="2023-11-24T16:14:00Z">
              <w:r>
                <w:rPr>
                  <w:rFonts w:hint="eastAsia"/>
                  <w:color w:val="auto"/>
                  <w:sz w:val="18"/>
                  <w:szCs w:val="18"/>
                </w:rPr>
                <w:t>緊急避妊薬の調剤</w:t>
              </w:r>
            </w:ins>
          </w:p>
        </w:tc>
        <w:tc>
          <w:tcPr>
            <w:tcW w:w="1273" w:type="dxa"/>
            <w:tcBorders>
              <w:top w:val="single" w:sz="4" w:space="0" w:color="auto"/>
              <w:left w:val="single" w:sz="4" w:space="0" w:color="000000"/>
              <w:bottom w:val="nil"/>
              <w:right w:val="single" w:sz="4" w:space="0" w:color="000000"/>
            </w:tcBorders>
            <w:vAlign w:val="center"/>
          </w:tcPr>
          <w:p w:rsidR="00F436DF" w:rsidRDefault="00F436DF">
            <w:pPr>
              <w:pStyle w:val="a3"/>
              <w:suppressAutoHyphens/>
              <w:kinsoku w:val="0"/>
              <w:autoSpaceDE w:val="0"/>
              <w:autoSpaceDN w:val="0"/>
              <w:spacing w:line="180" w:lineRule="exact"/>
              <w:ind w:firstLineChars="100" w:firstLine="180"/>
              <w:jc w:val="left"/>
              <w:rPr>
                <w:ins w:id="485" w:author="片山　爵博" w:date="2023-11-24T16:13:00Z"/>
                <w:color w:val="auto"/>
                <w:sz w:val="18"/>
                <w:szCs w:val="18"/>
              </w:rPr>
              <w:pPrChange w:id="486" w:author="片山　爵博" w:date="2023-11-24T16:15:00Z">
                <w:pPr>
                  <w:pStyle w:val="a3"/>
                  <w:suppressAutoHyphens/>
                  <w:kinsoku w:val="0"/>
                  <w:autoSpaceDE w:val="0"/>
                  <w:autoSpaceDN w:val="0"/>
                  <w:spacing w:line="180" w:lineRule="exact"/>
                  <w:jc w:val="left"/>
                </w:pPr>
              </w:pPrChange>
            </w:pPr>
            <w:ins w:id="487" w:author="片山　爵博" w:date="2023-11-24T16:14:00Z">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ins>
          </w:p>
        </w:tc>
        <w:tc>
          <w:tcPr>
            <w:tcW w:w="4728" w:type="dxa"/>
            <w:tcBorders>
              <w:top w:val="single" w:sz="4" w:space="0" w:color="auto"/>
              <w:left w:val="single" w:sz="4" w:space="0" w:color="000000"/>
              <w:bottom w:val="nil"/>
              <w:right w:val="single" w:sz="12" w:space="0" w:color="000000"/>
            </w:tcBorders>
          </w:tcPr>
          <w:p w:rsidR="00F436DF" w:rsidRDefault="00F436DF" w:rsidP="00C062EB">
            <w:pPr>
              <w:pStyle w:val="a3"/>
              <w:suppressAutoHyphens/>
              <w:kinsoku w:val="0"/>
              <w:autoSpaceDE w:val="0"/>
              <w:autoSpaceDN w:val="0"/>
              <w:spacing w:line="180" w:lineRule="exact"/>
              <w:ind w:firstLineChars="700" w:firstLine="1260"/>
              <w:jc w:val="left"/>
              <w:rPr>
                <w:ins w:id="488" w:author="片山　爵博" w:date="2023-11-24T16:13:00Z"/>
                <w:color w:val="auto"/>
                <w:sz w:val="18"/>
                <w:szCs w:val="18"/>
              </w:rPr>
            </w:pPr>
          </w:p>
        </w:tc>
      </w:tr>
      <w:tr w:rsidR="00F436DF" w:rsidRPr="000B5615" w:rsidTr="00251C97">
        <w:trPr>
          <w:trHeight w:val="340"/>
          <w:ins w:id="489" w:author="片山　爵博" w:date="2023-11-24T16:14:00Z"/>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ins w:id="490" w:author="片山　爵博" w:date="2023-11-24T16:14:00Z"/>
                <w:rFonts w:hAnsi="Times New Roman" w:cs="Times New Roman"/>
                <w:sz w:val="18"/>
                <w:szCs w:val="18"/>
              </w:rPr>
            </w:pPr>
          </w:p>
        </w:tc>
        <w:tc>
          <w:tcPr>
            <w:tcW w:w="1920" w:type="dxa"/>
            <w:gridSpan w:val="2"/>
            <w:tcBorders>
              <w:left w:val="single" w:sz="4" w:space="0" w:color="000000"/>
              <w:bottom w:val="nil"/>
              <w:right w:val="single" w:sz="4" w:space="0" w:color="000000"/>
            </w:tcBorders>
            <w:vAlign w:val="center"/>
          </w:tcPr>
          <w:p w:rsidR="00F436DF" w:rsidRDefault="00F436DF" w:rsidP="00CF3E5A">
            <w:pPr>
              <w:pStyle w:val="a3"/>
              <w:suppressAutoHyphens/>
              <w:kinsoku w:val="0"/>
              <w:autoSpaceDE w:val="0"/>
              <w:autoSpaceDN w:val="0"/>
              <w:spacing w:line="180" w:lineRule="exact"/>
              <w:rPr>
                <w:ins w:id="491" w:author="片山　爵博" w:date="2023-11-24T16:14:00Z"/>
                <w:color w:val="auto"/>
                <w:sz w:val="18"/>
                <w:szCs w:val="18"/>
              </w:rPr>
            </w:pPr>
            <w:ins w:id="492" w:author="片山　爵博" w:date="2023-11-24T16:15:00Z">
              <w:r>
                <w:rPr>
                  <w:rFonts w:hint="eastAsia"/>
                  <w:color w:val="auto"/>
                  <w:sz w:val="18"/>
                  <w:szCs w:val="18"/>
                </w:rPr>
                <w:t>オンライン診療に伴う緊急避妊薬の調剤</w:t>
              </w:r>
            </w:ins>
          </w:p>
        </w:tc>
        <w:tc>
          <w:tcPr>
            <w:tcW w:w="1273" w:type="dxa"/>
            <w:tcBorders>
              <w:top w:val="single" w:sz="4" w:space="0" w:color="auto"/>
              <w:left w:val="single" w:sz="4" w:space="0" w:color="000000"/>
              <w:bottom w:val="nil"/>
              <w:right w:val="single" w:sz="4" w:space="0" w:color="000000"/>
            </w:tcBorders>
            <w:vAlign w:val="center"/>
          </w:tcPr>
          <w:p w:rsidR="00F436DF" w:rsidRPr="000B5615" w:rsidRDefault="00F436DF">
            <w:pPr>
              <w:pStyle w:val="a3"/>
              <w:suppressAutoHyphens/>
              <w:kinsoku w:val="0"/>
              <w:autoSpaceDE w:val="0"/>
              <w:autoSpaceDN w:val="0"/>
              <w:spacing w:line="180" w:lineRule="exact"/>
              <w:ind w:firstLineChars="100" w:firstLine="180"/>
              <w:jc w:val="left"/>
              <w:rPr>
                <w:ins w:id="493" w:author="片山　爵博" w:date="2023-11-24T16:14:00Z"/>
                <w:color w:val="auto"/>
                <w:sz w:val="18"/>
                <w:szCs w:val="18"/>
              </w:rPr>
              <w:pPrChange w:id="494" w:author="片山　爵博" w:date="2023-11-24T16:15:00Z">
                <w:pPr>
                  <w:pStyle w:val="a3"/>
                  <w:suppressAutoHyphens/>
                  <w:kinsoku w:val="0"/>
                  <w:autoSpaceDE w:val="0"/>
                  <w:autoSpaceDN w:val="0"/>
                  <w:spacing w:line="180" w:lineRule="exact"/>
                  <w:jc w:val="left"/>
                </w:pPr>
              </w:pPrChange>
            </w:pPr>
            <w:ins w:id="495" w:author="片山　爵博" w:date="2023-11-24T16:15:00Z">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ins>
          </w:p>
        </w:tc>
        <w:tc>
          <w:tcPr>
            <w:tcW w:w="4728" w:type="dxa"/>
            <w:tcBorders>
              <w:top w:val="single" w:sz="4" w:space="0" w:color="auto"/>
              <w:left w:val="single" w:sz="4" w:space="0" w:color="000000"/>
              <w:bottom w:val="nil"/>
              <w:right w:val="single" w:sz="12" w:space="0" w:color="000000"/>
            </w:tcBorders>
          </w:tcPr>
          <w:p w:rsidR="00F436DF" w:rsidRDefault="00F436DF" w:rsidP="00C062EB">
            <w:pPr>
              <w:pStyle w:val="a3"/>
              <w:suppressAutoHyphens/>
              <w:kinsoku w:val="0"/>
              <w:autoSpaceDE w:val="0"/>
              <w:autoSpaceDN w:val="0"/>
              <w:spacing w:line="180" w:lineRule="exact"/>
              <w:ind w:firstLineChars="700" w:firstLine="1260"/>
              <w:jc w:val="left"/>
              <w:rPr>
                <w:ins w:id="496" w:author="片山　爵博" w:date="2023-11-24T16:14:00Z"/>
                <w:color w:val="auto"/>
                <w:sz w:val="18"/>
                <w:szCs w:val="18"/>
              </w:rPr>
            </w:pPr>
          </w:p>
        </w:tc>
      </w:tr>
      <w:tr w:rsidR="00F436DF" w:rsidRPr="000B5615" w:rsidTr="00251C97">
        <w:trPr>
          <w:trHeight w:val="340"/>
          <w:ins w:id="497" w:author="片山　爵博" w:date="2023-11-24T16:15:00Z"/>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ins w:id="498" w:author="片山　爵博" w:date="2023-11-24T16:15:00Z"/>
                <w:rFonts w:hAnsi="Times New Roman" w:cs="Times New Roman"/>
                <w:sz w:val="18"/>
                <w:szCs w:val="18"/>
              </w:rPr>
            </w:pPr>
          </w:p>
        </w:tc>
        <w:tc>
          <w:tcPr>
            <w:tcW w:w="1920" w:type="dxa"/>
            <w:gridSpan w:val="2"/>
            <w:vMerge w:val="restart"/>
            <w:tcBorders>
              <w:left w:val="single" w:sz="4" w:space="0" w:color="000000"/>
              <w:right w:val="single" w:sz="4" w:space="0" w:color="000000"/>
            </w:tcBorders>
            <w:vAlign w:val="center"/>
          </w:tcPr>
          <w:p w:rsidR="00F436DF" w:rsidRDefault="00F436DF" w:rsidP="00CF3E5A">
            <w:pPr>
              <w:pStyle w:val="a3"/>
              <w:suppressAutoHyphens/>
              <w:kinsoku w:val="0"/>
              <w:autoSpaceDE w:val="0"/>
              <w:autoSpaceDN w:val="0"/>
              <w:spacing w:line="180" w:lineRule="exact"/>
              <w:rPr>
                <w:ins w:id="499" w:author="片山　爵博" w:date="2023-11-24T16:15:00Z"/>
                <w:color w:val="auto"/>
                <w:sz w:val="18"/>
                <w:szCs w:val="18"/>
              </w:rPr>
            </w:pPr>
            <w:ins w:id="500" w:author="片山　爵博" w:date="2023-11-24T16:16:00Z">
              <w:r>
                <w:rPr>
                  <w:rFonts w:hint="eastAsia"/>
                  <w:color w:val="auto"/>
                  <w:sz w:val="18"/>
                  <w:szCs w:val="18"/>
                </w:rPr>
                <w:t>高度管理医療機器に関する業許可</w:t>
              </w:r>
            </w:ins>
          </w:p>
        </w:tc>
        <w:tc>
          <w:tcPr>
            <w:tcW w:w="1273" w:type="dxa"/>
            <w:tcBorders>
              <w:top w:val="single" w:sz="4" w:space="0" w:color="auto"/>
              <w:left w:val="single" w:sz="4" w:space="0" w:color="000000"/>
              <w:bottom w:val="nil"/>
              <w:right w:val="single" w:sz="4" w:space="0" w:color="000000"/>
            </w:tcBorders>
            <w:vAlign w:val="center"/>
          </w:tcPr>
          <w:p w:rsidR="00F436DF" w:rsidRPr="000B5615" w:rsidRDefault="00F436DF" w:rsidP="00F436DF">
            <w:pPr>
              <w:pStyle w:val="a3"/>
              <w:suppressAutoHyphens/>
              <w:kinsoku w:val="0"/>
              <w:autoSpaceDE w:val="0"/>
              <w:autoSpaceDN w:val="0"/>
              <w:spacing w:line="180" w:lineRule="exact"/>
              <w:ind w:firstLineChars="100" w:firstLine="180"/>
              <w:jc w:val="left"/>
              <w:rPr>
                <w:ins w:id="501" w:author="片山　爵博" w:date="2023-11-24T16:15:00Z"/>
                <w:color w:val="auto"/>
                <w:sz w:val="18"/>
                <w:szCs w:val="18"/>
              </w:rPr>
            </w:pPr>
            <w:ins w:id="502" w:author="片山　爵博" w:date="2023-11-24T16:17:00Z">
              <w:r>
                <w:rPr>
                  <w:rFonts w:hint="eastAsia"/>
                  <w:color w:val="auto"/>
                  <w:sz w:val="18"/>
                  <w:szCs w:val="18"/>
                </w:rPr>
                <w:t>販売業</w:t>
              </w:r>
            </w:ins>
          </w:p>
        </w:tc>
        <w:tc>
          <w:tcPr>
            <w:tcW w:w="4728" w:type="dxa"/>
            <w:tcBorders>
              <w:top w:val="single" w:sz="4" w:space="0" w:color="auto"/>
              <w:left w:val="single" w:sz="4" w:space="0" w:color="000000"/>
              <w:bottom w:val="nil"/>
              <w:right w:val="single" w:sz="12" w:space="0" w:color="000000"/>
            </w:tcBorders>
          </w:tcPr>
          <w:p w:rsidR="00F436DF" w:rsidRDefault="00F436DF" w:rsidP="00C062EB">
            <w:pPr>
              <w:pStyle w:val="a3"/>
              <w:suppressAutoHyphens/>
              <w:kinsoku w:val="0"/>
              <w:autoSpaceDE w:val="0"/>
              <w:autoSpaceDN w:val="0"/>
              <w:spacing w:line="180" w:lineRule="exact"/>
              <w:ind w:firstLineChars="700" w:firstLine="1260"/>
              <w:jc w:val="left"/>
              <w:rPr>
                <w:ins w:id="503" w:author="片山　爵博" w:date="2023-11-24T16:15:00Z"/>
                <w:color w:val="auto"/>
                <w:sz w:val="18"/>
                <w:szCs w:val="18"/>
              </w:rPr>
            </w:pPr>
            <w:ins w:id="504" w:author="片山　爵博" w:date="2023-11-24T16:17:00Z">
              <w:r>
                <w:rPr>
                  <w:rFonts w:hAnsi="Times New Roman" w:cs="Times New Roman" w:hint="eastAsia"/>
                  <w:color w:val="auto"/>
                  <w:sz w:val="18"/>
                  <w:szCs w:val="18"/>
                </w:rPr>
                <w:t>有　　　・　　　　無</w:t>
              </w:r>
            </w:ins>
          </w:p>
        </w:tc>
      </w:tr>
      <w:tr w:rsidR="00F436DF" w:rsidRPr="000B5615" w:rsidTr="00C53CDA">
        <w:trPr>
          <w:trHeight w:val="340"/>
          <w:ins w:id="505" w:author="片山　爵博" w:date="2023-11-24T16:16:00Z"/>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ins w:id="506" w:author="片山　爵博" w:date="2023-11-24T16:16:00Z"/>
                <w:rFonts w:hAnsi="Times New Roman" w:cs="Times New Roman"/>
                <w:sz w:val="18"/>
                <w:szCs w:val="18"/>
              </w:rPr>
            </w:pPr>
          </w:p>
        </w:tc>
        <w:tc>
          <w:tcPr>
            <w:tcW w:w="1920" w:type="dxa"/>
            <w:gridSpan w:val="2"/>
            <w:vMerge/>
            <w:tcBorders>
              <w:left w:val="single" w:sz="4" w:space="0" w:color="000000"/>
              <w:bottom w:val="nil"/>
              <w:right w:val="single" w:sz="4" w:space="0" w:color="000000"/>
            </w:tcBorders>
            <w:vAlign w:val="center"/>
          </w:tcPr>
          <w:p w:rsidR="00F436DF" w:rsidRDefault="00F436DF" w:rsidP="00CF3E5A">
            <w:pPr>
              <w:pStyle w:val="a3"/>
              <w:suppressAutoHyphens/>
              <w:kinsoku w:val="0"/>
              <w:autoSpaceDE w:val="0"/>
              <w:autoSpaceDN w:val="0"/>
              <w:spacing w:line="180" w:lineRule="exact"/>
              <w:rPr>
                <w:ins w:id="507" w:author="片山　爵博" w:date="2023-11-24T16:16:00Z"/>
                <w:color w:val="auto"/>
                <w:sz w:val="18"/>
                <w:szCs w:val="18"/>
              </w:rPr>
            </w:pPr>
          </w:p>
        </w:tc>
        <w:tc>
          <w:tcPr>
            <w:tcW w:w="1273" w:type="dxa"/>
            <w:tcBorders>
              <w:top w:val="single" w:sz="4" w:space="0" w:color="auto"/>
              <w:left w:val="single" w:sz="4" w:space="0" w:color="000000"/>
              <w:bottom w:val="nil"/>
              <w:right w:val="single" w:sz="4" w:space="0" w:color="000000"/>
            </w:tcBorders>
            <w:vAlign w:val="center"/>
          </w:tcPr>
          <w:p w:rsidR="00F436DF" w:rsidRPr="000B5615" w:rsidRDefault="00F436DF" w:rsidP="00F436DF">
            <w:pPr>
              <w:pStyle w:val="a3"/>
              <w:suppressAutoHyphens/>
              <w:kinsoku w:val="0"/>
              <w:autoSpaceDE w:val="0"/>
              <w:autoSpaceDN w:val="0"/>
              <w:spacing w:line="180" w:lineRule="exact"/>
              <w:ind w:firstLineChars="100" w:firstLine="180"/>
              <w:jc w:val="left"/>
              <w:rPr>
                <w:ins w:id="508" w:author="片山　爵博" w:date="2023-11-24T16:16:00Z"/>
                <w:color w:val="auto"/>
                <w:sz w:val="18"/>
                <w:szCs w:val="18"/>
              </w:rPr>
            </w:pPr>
            <w:ins w:id="509" w:author="片山　爵博" w:date="2023-11-24T16:17:00Z">
              <w:r>
                <w:rPr>
                  <w:rFonts w:hint="eastAsia"/>
                  <w:color w:val="auto"/>
                  <w:sz w:val="18"/>
                  <w:szCs w:val="18"/>
                </w:rPr>
                <w:t>貸与業</w:t>
              </w:r>
            </w:ins>
          </w:p>
        </w:tc>
        <w:tc>
          <w:tcPr>
            <w:tcW w:w="4728" w:type="dxa"/>
            <w:tcBorders>
              <w:top w:val="single" w:sz="4" w:space="0" w:color="auto"/>
              <w:left w:val="single" w:sz="4" w:space="0" w:color="000000"/>
              <w:bottom w:val="nil"/>
              <w:right w:val="single" w:sz="12" w:space="0" w:color="000000"/>
            </w:tcBorders>
          </w:tcPr>
          <w:p w:rsidR="00F436DF" w:rsidRPr="000B5615" w:rsidRDefault="00F436DF" w:rsidP="00C062EB">
            <w:pPr>
              <w:pStyle w:val="a3"/>
              <w:suppressAutoHyphens/>
              <w:kinsoku w:val="0"/>
              <w:autoSpaceDE w:val="0"/>
              <w:autoSpaceDN w:val="0"/>
              <w:spacing w:line="180" w:lineRule="exact"/>
              <w:ind w:firstLineChars="700" w:firstLine="1260"/>
              <w:jc w:val="left"/>
              <w:rPr>
                <w:ins w:id="510" w:author="片山　爵博" w:date="2023-11-24T16:16:00Z"/>
                <w:color w:val="auto"/>
                <w:sz w:val="18"/>
                <w:szCs w:val="18"/>
              </w:rPr>
            </w:pPr>
            <w:ins w:id="511" w:author="片山　爵博" w:date="2023-11-24T16:17:00Z">
              <w:r>
                <w:rPr>
                  <w:rFonts w:hAnsi="Times New Roman" w:cs="Times New Roman" w:hint="eastAsia"/>
                  <w:color w:val="auto"/>
                  <w:sz w:val="18"/>
                  <w:szCs w:val="18"/>
                </w:rPr>
                <w:t>有　　　・　　　　無</w:t>
              </w:r>
            </w:ins>
          </w:p>
        </w:tc>
      </w:tr>
      <w:tr w:rsidR="00F436DF" w:rsidRPr="000B5615" w:rsidTr="00C53CDA">
        <w:trPr>
          <w:trHeight w:val="340"/>
          <w:ins w:id="512" w:author="片山　爵博" w:date="2023-11-24T16:17:00Z"/>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ins w:id="513" w:author="片山　爵博" w:date="2023-11-24T16:17:00Z"/>
                <w:rFonts w:hAnsi="Times New Roman" w:cs="Times New Roman"/>
                <w:sz w:val="18"/>
                <w:szCs w:val="18"/>
              </w:rPr>
            </w:pPr>
          </w:p>
        </w:tc>
        <w:tc>
          <w:tcPr>
            <w:tcW w:w="1920" w:type="dxa"/>
            <w:gridSpan w:val="2"/>
            <w:tcBorders>
              <w:left w:val="single" w:sz="4" w:space="0" w:color="000000"/>
              <w:bottom w:val="nil"/>
              <w:right w:val="single" w:sz="4" w:space="0" w:color="000000"/>
            </w:tcBorders>
            <w:vAlign w:val="center"/>
          </w:tcPr>
          <w:p w:rsidR="00F436DF" w:rsidRDefault="00F436DF" w:rsidP="00CF3E5A">
            <w:pPr>
              <w:pStyle w:val="a3"/>
              <w:suppressAutoHyphens/>
              <w:kinsoku w:val="0"/>
              <w:autoSpaceDE w:val="0"/>
              <w:autoSpaceDN w:val="0"/>
              <w:spacing w:line="180" w:lineRule="exact"/>
              <w:rPr>
                <w:ins w:id="514" w:author="片山　爵博" w:date="2023-11-24T16:17:00Z"/>
                <w:color w:val="auto"/>
                <w:sz w:val="18"/>
                <w:szCs w:val="18"/>
              </w:rPr>
            </w:pPr>
            <w:ins w:id="515" w:author="片山　爵博" w:date="2023-11-24T16:18:00Z">
              <w:r>
                <w:rPr>
                  <w:rFonts w:hint="eastAsia"/>
                  <w:color w:val="auto"/>
                  <w:sz w:val="18"/>
                  <w:szCs w:val="18"/>
                </w:rPr>
                <w:t>検体測定室</w:t>
              </w:r>
            </w:ins>
          </w:p>
        </w:tc>
        <w:tc>
          <w:tcPr>
            <w:tcW w:w="1273" w:type="dxa"/>
            <w:tcBorders>
              <w:top w:val="single" w:sz="4" w:space="0" w:color="auto"/>
              <w:left w:val="single" w:sz="4" w:space="0" w:color="000000"/>
              <w:bottom w:val="nil"/>
              <w:right w:val="single" w:sz="4" w:space="0" w:color="000000"/>
            </w:tcBorders>
            <w:vAlign w:val="center"/>
          </w:tcPr>
          <w:p w:rsidR="00F436DF" w:rsidRDefault="00F436DF" w:rsidP="00F436DF">
            <w:pPr>
              <w:pStyle w:val="a3"/>
              <w:suppressAutoHyphens/>
              <w:kinsoku w:val="0"/>
              <w:autoSpaceDE w:val="0"/>
              <w:autoSpaceDN w:val="0"/>
              <w:spacing w:line="180" w:lineRule="exact"/>
              <w:ind w:firstLineChars="100" w:firstLine="180"/>
              <w:jc w:val="left"/>
              <w:rPr>
                <w:ins w:id="516" w:author="片山　爵博" w:date="2023-11-24T16:17:00Z"/>
                <w:color w:val="auto"/>
                <w:sz w:val="18"/>
                <w:szCs w:val="18"/>
              </w:rPr>
            </w:pPr>
            <w:ins w:id="517" w:author="片山　爵博" w:date="2023-11-24T16:18:00Z">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ins>
          </w:p>
        </w:tc>
        <w:tc>
          <w:tcPr>
            <w:tcW w:w="4728" w:type="dxa"/>
            <w:tcBorders>
              <w:top w:val="single" w:sz="4" w:space="0" w:color="auto"/>
              <w:left w:val="single" w:sz="4" w:space="0" w:color="000000"/>
              <w:bottom w:val="nil"/>
              <w:right w:val="single" w:sz="12" w:space="0" w:color="000000"/>
            </w:tcBorders>
          </w:tcPr>
          <w:p w:rsidR="00F436DF" w:rsidRDefault="00F436DF" w:rsidP="00C062EB">
            <w:pPr>
              <w:pStyle w:val="a3"/>
              <w:suppressAutoHyphens/>
              <w:kinsoku w:val="0"/>
              <w:autoSpaceDE w:val="0"/>
              <w:autoSpaceDN w:val="0"/>
              <w:spacing w:line="180" w:lineRule="exact"/>
              <w:ind w:firstLineChars="700" w:firstLine="1260"/>
              <w:jc w:val="left"/>
              <w:rPr>
                <w:ins w:id="518" w:author="片山　爵博" w:date="2023-11-24T16:17:00Z"/>
                <w:rFonts w:hAnsi="Times New Roman" w:cs="Times New Roman"/>
                <w:color w:val="auto"/>
                <w:sz w:val="18"/>
                <w:szCs w:val="18"/>
              </w:rPr>
            </w:pPr>
          </w:p>
        </w:tc>
      </w:tr>
      <w:tr w:rsidR="00F436DF" w:rsidRPr="000B5615" w:rsidTr="00C53CDA">
        <w:trPr>
          <w:trHeight w:val="340"/>
          <w:ins w:id="519" w:author="片山　爵博" w:date="2023-11-24T16:17:00Z"/>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ins w:id="520" w:author="片山　爵博" w:date="2023-11-24T16:17:00Z"/>
                <w:rFonts w:hAnsi="Times New Roman" w:cs="Times New Roman"/>
                <w:sz w:val="18"/>
                <w:szCs w:val="18"/>
              </w:rPr>
            </w:pPr>
          </w:p>
        </w:tc>
        <w:tc>
          <w:tcPr>
            <w:tcW w:w="1920" w:type="dxa"/>
            <w:gridSpan w:val="2"/>
            <w:vMerge w:val="restart"/>
            <w:tcBorders>
              <w:left w:val="single" w:sz="4" w:space="0" w:color="000000"/>
              <w:right w:val="single" w:sz="4" w:space="0" w:color="000000"/>
            </w:tcBorders>
            <w:vAlign w:val="center"/>
          </w:tcPr>
          <w:p w:rsidR="00F436DF" w:rsidRDefault="00F436DF" w:rsidP="00CF3E5A">
            <w:pPr>
              <w:pStyle w:val="a3"/>
              <w:suppressAutoHyphens/>
              <w:kinsoku w:val="0"/>
              <w:autoSpaceDE w:val="0"/>
              <w:autoSpaceDN w:val="0"/>
              <w:spacing w:line="180" w:lineRule="exact"/>
              <w:rPr>
                <w:ins w:id="521" w:author="片山　爵博" w:date="2023-11-24T16:17:00Z"/>
                <w:color w:val="auto"/>
                <w:sz w:val="18"/>
                <w:szCs w:val="18"/>
              </w:rPr>
            </w:pPr>
            <w:ins w:id="522" w:author="片山　爵博" w:date="2023-11-24T16:18:00Z">
              <w:r>
                <w:rPr>
                  <w:rFonts w:hint="eastAsia"/>
                  <w:color w:val="auto"/>
                  <w:sz w:val="18"/>
                  <w:szCs w:val="18"/>
                </w:rPr>
                <w:t>災害・新興感染症</w:t>
              </w:r>
            </w:ins>
            <w:ins w:id="523" w:author="片山　爵博" w:date="2023-11-24T16:19:00Z">
              <w:r>
                <w:rPr>
                  <w:rFonts w:hint="eastAsia"/>
                  <w:color w:val="auto"/>
                  <w:sz w:val="18"/>
                  <w:szCs w:val="18"/>
                </w:rPr>
                <w:t>への対応</w:t>
              </w:r>
            </w:ins>
          </w:p>
        </w:tc>
        <w:tc>
          <w:tcPr>
            <w:tcW w:w="1273" w:type="dxa"/>
            <w:tcBorders>
              <w:top w:val="single" w:sz="4" w:space="0" w:color="auto"/>
              <w:left w:val="single" w:sz="4" w:space="0" w:color="000000"/>
              <w:bottom w:val="nil"/>
              <w:right w:val="single" w:sz="4" w:space="0" w:color="000000"/>
            </w:tcBorders>
            <w:vAlign w:val="center"/>
          </w:tcPr>
          <w:p w:rsidR="00F436DF" w:rsidRDefault="00F436DF">
            <w:pPr>
              <w:pStyle w:val="a3"/>
              <w:suppressAutoHyphens/>
              <w:kinsoku w:val="0"/>
              <w:autoSpaceDE w:val="0"/>
              <w:autoSpaceDN w:val="0"/>
              <w:spacing w:line="180" w:lineRule="exact"/>
              <w:jc w:val="left"/>
              <w:rPr>
                <w:ins w:id="524" w:author="片山　爵博" w:date="2023-11-24T16:17:00Z"/>
                <w:color w:val="auto"/>
                <w:sz w:val="18"/>
                <w:szCs w:val="18"/>
              </w:rPr>
              <w:pPrChange w:id="525" w:author="片山　爵博" w:date="2023-11-24T16:19:00Z">
                <w:pPr>
                  <w:pStyle w:val="a3"/>
                  <w:suppressAutoHyphens/>
                  <w:kinsoku w:val="0"/>
                  <w:autoSpaceDE w:val="0"/>
                  <w:autoSpaceDN w:val="0"/>
                  <w:spacing w:line="180" w:lineRule="exact"/>
                  <w:ind w:firstLineChars="100" w:firstLine="180"/>
                  <w:jc w:val="left"/>
                </w:pPr>
              </w:pPrChange>
            </w:pPr>
            <w:ins w:id="526" w:author="片山　爵博" w:date="2023-11-24T16:19:00Z">
              <w:r>
                <w:rPr>
                  <w:rFonts w:hint="eastAsia"/>
                  <w:color w:val="auto"/>
                  <w:sz w:val="18"/>
                  <w:szCs w:val="18"/>
                </w:rPr>
                <w:t>事業継続計画(BCP</w:t>
              </w:r>
              <w:r>
                <w:rPr>
                  <w:color w:val="auto"/>
                  <w:sz w:val="18"/>
                  <w:szCs w:val="18"/>
                </w:rPr>
                <w:t>)</w:t>
              </w:r>
              <w:r>
                <w:rPr>
                  <w:rFonts w:hint="eastAsia"/>
                  <w:color w:val="auto"/>
                  <w:sz w:val="18"/>
                  <w:szCs w:val="18"/>
                </w:rPr>
                <w:t>の策定</w:t>
              </w:r>
            </w:ins>
          </w:p>
        </w:tc>
        <w:tc>
          <w:tcPr>
            <w:tcW w:w="4728" w:type="dxa"/>
            <w:tcBorders>
              <w:top w:val="single" w:sz="4" w:space="0" w:color="auto"/>
              <w:left w:val="single" w:sz="4" w:space="0" w:color="000000"/>
              <w:bottom w:val="nil"/>
              <w:right w:val="single" w:sz="12" w:space="0" w:color="000000"/>
            </w:tcBorders>
          </w:tcPr>
          <w:p w:rsidR="00F436DF" w:rsidRPr="00F436DF" w:rsidRDefault="00F436DF" w:rsidP="00C062EB">
            <w:pPr>
              <w:pStyle w:val="a3"/>
              <w:suppressAutoHyphens/>
              <w:kinsoku w:val="0"/>
              <w:autoSpaceDE w:val="0"/>
              <w:autoSpaceDN w:val="0"/>
              <w:spacing w:line="180" w:lineRule="exact"/>
              <w:ind w:firstLineChars="700" w:firstLine="1260"/>
              <w:jc w:val="left"/>
              <w:rPr>
                <w:ins w:id="527" w:author="片山　爵博" w:date="2023-11-24T16:17:00Z"/>
                <w:rFonts w:hAnsi="Times New Roman" w:cs="Times New Roman"/>
                <w:color w:val="auto"/>
                <w:sz w:val="18"/>
                <w:szCs w:val="18"/>
              </w:rPr>
            </w:pPr>
            <w:ins w:id="528" w:author="片山　爵博" w:date="2023-11-24T16:19:00Z">
              <w:r>
                <w:rPr>
                  <w:rFonts w:hAnsi="Times New Roman" w:cs="Times New Roman" w:hint="eastAsia"/>
                  <w:color w:val="auto"/>
                  <w:sz w:val="18"/>
                  <w:szCs w:val="18"/>
                </w:rPr>
                <w:t>有　　　・　　　　無</w:t>
              </w:r>
            </w:ins>
          </w:p>
        </w:tc>
      </w:tr>
      <w:tr w:rsidR="00F436DF" w:rsidRPr="000B5615" w:rsidTr="00C53CDA">
        <w:trPr>
          <w:trHeight w:val="340"/>
          <w:ins w:id="529" w:author="片山　爵博" w:date="2023-11-24T16:19:00Z"/>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ins w:id="530" w:author="片山　爵博" w:date="2023-11-24T16:19:00Z"/>
                <w:rFonts w:hAnsi="Times New Roman" w:cs="Times New Roman"/>
                <w:sz w:val="18"/>
                <w:szCs w:val="18"/>
              </w:rPr>
            </w:pPr>
          </w:p>
        </w:tc>
        <w:tc>
          <w:tcPr>
            <w:tcW w:w="1920" w:type="dxa"/>
            <w:gridSpan w:val="2"/>
            <w:vMerge/>
            <w:tcBorders>
              <w:left w:val="single" w:sz="4" w:space="0" w:color="000000"/>
              <w:right w:val="single" w:sz="4" w:space="0" w:color="000000"/>
            </w:tcBorders>
            <w:vAlign w:val="center"/>
          </w:tcPr>
          <w:p w:rsidR="00F436DF" w:rsidRDefault="00F436DF" w:rsidP="00CF3E5A">
            <w:pPr>
              <w:pStyle w:val="a3"/>
              <w:suppressAutoHyphens/>
              <w:kinsoku w:val="0"/>
              <w:autoSpaceDE w:val="0"/>
              <w:autoSpaceDN w:val="0"/>
              <w:spacing w:line="180" w:lineRule="exact"/>
              <w:rPr>
                <w:ins w:id="531" w:author="片山　爵博" w:date="2023-11-24T16:19:00Z"/>
                <w:color w:val="auto"/>
                <w:sz w:val="18"/>
                <w:szCs w:val="18"/>
              </w:rPr>
            </w:pPr>
          </w:p>
        </w:tc>
        <w:tc>
          <w:tcPr>
            <w:tcW w:w="1273" w:type="dxa"/>
            <w:tcBorders>
              <w:top w:val="single" w:sz="4" w:space="0" w:color="auto"/>
              <w:left w:val="single" w:sz="4" w:space="0" w:color="000000"/>
              <w:bottom w:val="nil"/>
              <w:right w:val="single" w:sz="4" w:space="0" w:color="000000"/>
            </w:tcBorders>
            <w:vAlign w:val="center"/>
          </w:tcPr>
          <w:p w:rsidR="00F436DF" w:rsidRDefault="00F436DF" w:rsidP="00F436DF">
            <w:pPr>
              <w:pStyle w:val="a3"/>
              <w:suppressAutoHyphens/>
              <w:kinsoku w:val="0"/>
              <w:autoSpaceDE w:val="0"/>
              <w:autoSpaceDN w:val="0"/>
              <w:spacing w:line="180" w:lineRule="exact"/>
              <w:jc w:val="left"/>
              <w:rPr>
                <w:ins w:id="532" w:author="片山　爵博" w:date="2023-11-24T16:19:00Z"/>
                <w:color w:val="auto"/>
                <w:sz w:val="18"/>
                <w:szCs w:val="18"/>
              </w:rPr>
            </w:pPr>
            <w:ins w:id="533" w:author="片山　爵博" w:date="2023-11-24T16:20:00Z">
              <w:r>
                <w:rPr>
                  <w:rFonts w:hint="eastAsia"/>
                  <w:color w:val="auto"/>
                  <w:sz w:val="18"/>
                  <w:szCs w:val="18"/>
                </w:rPr>
                <w:t>非常用電源</w:t>
              </w:r>
            </w:ins>
          </w:p>
        </w:tc>
        <w:tc>
          <w:tcPr>
            <w:tcW w:w="4728" w:type="dxa"/>
            <w:tcBorders>
              <w:top w:val="single" w:sz="4" w:space="0" w:color="auto"/>
              <w:left w:val="single" w:sz="4" w:space="0" w:color="000000"/>
              <w:bottom w:val="nil"/>
              <w:right w:val="single" w:sz="12" w:space="0" w:color="000000"/>
            </w:tcBorders>
          </w:tcPr>
          <w:p w:rsidR="00F436DF" w:rsidRDefault="00F436DF" w:rsidP="00C062EB">
            <w:pPr>
              <w:pStyle w:val="a3"/>
              <w:suppressAutoHyphens/>
              <w:kinsoku w:val="0"/>
              <w:autoSpaceDE w:val="0"/>
              <w:autoSpaceDN w:val="0"/>
              <w:spacing w:line="180" w:lineRule="exact"/>
              <w:ind w:firstLineChars="700" w:firstLine="1260"/>
              <w:jc w:val="left"/>
              <w:rPr>
                <w:ins w:id="534" w:author="片山　爵博" w:date="2023-11-24T16:19:00Z"/>
                <w:rFonts w:hAnsi="Times New Roman" w:cs="Times New Roman"/>
                <w:color w:val="auto"/>
                <w:sz w:val="18"/>
                <w:szCs w:val="18"/>
              </w:rPr>
            </w:pPr>
            <w:ins w:id="535" w:author="片山　爵博" w:date="2023-11-24T16:21:00Z">
              <w:r>
                <w:rPr>
                  <w:rFonts w:hAnsi="Times New Roman" w:cs="Times New Roman" w:hint="eastAsia"/>
                  <w:color w:val="auto"/>
                  <w:sz w:val="18"/>
                  <w:szCs w:val="18"/>
                </w:rPr>
                <w:t>有　　　・　　　　無</w:t>
              </w:r>
            </w:ins>
          </w:p>
        </w:tc>
      </w:tr>
      <w:tr w:rsidR="00F436DF" w:rsidRPr="000B5615" w:rsidTr="00C53CDA">
        <w:trPr>
          <w:trHeight w:val="340"/>
          <w:ins w:id="536" w:author="片山　爵博" w:date="2023-11-24T16:20:00Z"/>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ins w:id="537" w:author="片山　爵博" w:date="2023-11-24T16:20:00Z"/>
                <w:rFonts w:hAnsi="Times New Roman" w:cs="Times New Roman"/>
                <w:sz w:val="18"/>
                <w:szCs w:val="18"/>
              </w:rPr>
            </w:pPr>
          </w:p>
        </w:tc>
        <w:tc>
          <w:tcPr>
            <w:tcW w:w="1920" w:type="dxa"/>
            <w:gridSpan w:val="2"/>
            <w:vMerge/>
            <w:tcBorders>
              <w:left w:val="single" w:sz="4" w:space="0" w:color="000000"/>
              <w:right w:val="single" w:sz="4" w:space="0" w:color="000000"/>
            </w:tcBorders>
            <w:vAlign w:val="center"/>
          </w:tcPr>
          <w:p w:rsidR="00F436DF" w:rsidRDefault="00F436DF" w:rsidP="00CF3E5A">
            <w:pPr>
              <w:pStyle w:val="a3"/>
              <w:suppressAutoHyphens/>
              <w:kinsoku w:val="0"/>
              <w:autoSpaceDE w:val="0"/>
              <w:autoSpaceDN w:val="0"/>
              <w:spacing w:line="180" w:lineRule="exact"/>
              <w:rPr>
                <w:ins w:id="538" w:author="片山　爵博" w:date="2023-11-24T16:20:00Z"/>
                <w:color w:val="auto"/>
                <w:sz w:val="18"/>
                <w:szCs w:val="18"/>
              </w:rPr>
            </w:pPr>
          </w:p>
        </w:tc>
        <w:tc>
          <w:tcPr>
            <w:tcW w:w="1273" w:type="dxa"/>
            <w:tcBorders>
              <w:top w:val="single" w:sz="4" w:space="0" w:color="auto"/>
              <w:left w:val="single" w:sz="4" w:space="0" w:color="000000"/>
              <w:bottom w:val="nil"/>
              <w:right w:val="single" w:sz="4" w:space="0" w:color="000000"/>
            </w:tcBorders>
            <w:vAlign w:val="center"/>
          </w:tcPr>
          <w:p w:rsidR="00F436DF" w:rsidRDefault="00F436DF" w:rsidP="00F436DF">
            <w:pPr>
              <w:pStyle w:val="a3"/>
              <w:suppressAutoHyphens/>
              <w:kinsoku w:val="0"/>
              <w:autoSpaceDE w:val="0"/>
              <w:autoSpaceDN w:val="0"/>
              <w:spacing w:line="180" w:lineRule="exact"/>
              <w:jc w:val="left"/>
              <w:rPr>
                <w:ins w:id="539" w:author="片山　爵博" w:date="2023-11-24T16:20:00Z"/>
                <w:color w:val="auto"/>
                <w:sz w:val="18"/>
                <w:szCs w:val="18"/>
              </w:rPr>
            </w:pPr>
            <w:ins w:id="540" w:author="片山　爵博" w:date="2023-11-24T16:20:00Z">
              <w:r>
                <w:rPr>
                  <w:rFonts w:hint="eastAsia"/>
                  <w:color w:val="auto"/>
                  <w:sz w:val="18"/>
                  <w:szCs w:val="18"/>
                </w:rPr>
                <w:t>感染症法に基づく県との協定</w:t>
              </w:r>
            </w:ins>
          </w:p>
        </w:tc>
        <w:tc>
          <w:tcPr>
            <w:tcW w:w="4728" w:type="dxa"/>
            <w:tcBorders>
              <w:top w:val="single" w:sz="4" w:space="0" w:color="auto"/>
              <w:left w:val="single" w:sz="4" w:space="0" w:color="000000"/>
              <w:bottom w:val="nil"/>
              <w:right w:val="single" w:sz="12" w:space="0" w:color="000000"/>
            </w:tcBorders>
          </w:tcPr>
          <w:p w:rsidR="00F436DF" w:rsidRDefault="00F436DF" w:rsidP="00C062EB">
            <w:pPr>
              <w:pStyle w:val="a3"/>
              <w:suppressAutoHyphens/>
              <w:kinsoku w:val="0"/>
              <w:autoSpaceDE w:val="0"/>
              <w:autoSpaceDN w:val="0"/>
              <w:spacing w:line="180" w:lineRule="exact"/>
              <w:ind w:firstLineChars="700" w:firstLine="1260"/>
              <w:jc w:val="left"/>
              <w:rPr>
                <w:ins w:id="541" w:author="片山　爵博" w:date="2023-11-24T16:21:00Z"/>
                <w:rFonts w:hAnsi="Times New Roman" w:cs="Times New Roman"/>
                <w:color w:val="auto"/>
                <w:sz w:val="18"/>
                <w:szCs w:val="18"/>
              </w:rPr>
            </w:pPr>
          </w:p>
          <w:p w:rsidR="00F436DF" w:rsidRDefault="00F436DF" w:rsidP="00C062EB">
            <w:pPr>
              <w:pStyle w:val="a3"/>
              <w:suppressAutoHyphens/>
              <w:kinsoku w:val="0"/>
              <w:autoSpaceDE w:val="0"/>
              <w:autoSpaceDN w:val="0"/>
              <w:spacing w:line="180" w:lineRule="exact"/>
              <w:ind w:firstLineChars="700" w:firstLine="1260"/>
              <w:jc w:val="left"/>
              <w:rPr>
                <w:ins w:id="542" w:author="片山　爵博" w:date="2023-11-24T16:20:00Z"/>
                <w:rFonts w:hAnsi="Times New Roman" w:cs="Times New Roman"/>
                <w:color w:val="auto"/>
                <w:sz w:val="18"/>
                <w:szCs w:val="18"/>
              </w:rPr>
            </w:pPr>
            <w:ins w:id="543" w:author="片山　爵博" w:date="2023-11-24T16:21:00Z">
              <w:r>
                <w:rPr>
                  <w:rFonts w:hAnsi="Times New Roman" w:cs="Times New Roman" w:hint="eastAsia"/>
                  <w:color w:val="auto"/>
                  <w:sz w:val="18"/>
                  <w:szCs w:val="18"/>
                </w:rPr>
                <w:t>有　　　・　　　　無</w:t>
              </w:r>
            </w:ins>
          </w:p>
        </w:tc>
      </w:tr>
      <w:tr w:rsidR="00F436DF" w:rsidRPr="000B5615" w:rsidTr="00140F22">
        <w:trPr>
          <w:trHeight w:val="340"/>
          <w:ins w:id="544" w:author="片山　爵博" w:date="2023-11-24T16:20:00Z"/>
        </w:trPr>
        <w:tc>
          <w:tcPr>
            <w:tcW w:w="1544" w:type="dxa"/>
            <w:vMerge/>
            <w:tcBorders>
              <w:left w:val="single" w:sz="12" w:space="0" w:color="000000"/>
              <w:bottom w:val="nil"/>
              <w:right w:val="single" w:sz="4" w:space="0" w:color="000000"/>
            </w:tcBorders>
          </w:tcPr>
          <w:p w:rsidR="00F436DF" w:rsidRPr="000B5615" w:rsidRDefault="00F436DF" w:rsidP="00CF3E5A">
            <w:pPr>
              <w:suppressAutoHyphens w:val="0"/>
              <w:kinsoku/>
              <w:wordWrap/>
              <w:overflowPunct/>
              <w:spacing w:line="180" w:lineRule="exact"/>
              <w:textAlignment w:val="auto"/>
              <w:rPr>
                <w:ins w:id="545" w:author="片山　爵博" w:date="2023-11-24T16:20:00Z"/>
                <w:rFonts w:hAnsi="Times New Roman" w:cs="Times New Roman"/>
                <w:sz w:val="18"/>
                <w:szCs w:val="18"/>
              </w:rPr>
            </w:pPr>
          </w:p>
        </w:tc>
        <w:tc>
          <w:tcPr>
            <w:tcW w:w="1920" w:type="dxa"/>
            <w:gridSpan w:val="2"/>
            <w:vMerge/>
            <w:tcBorders>
              <w:left w:val="single" w:sz="4" w:space="0" w:color="000000"/>
              <w:bottom w:val="nil"/>
              <w:right w:val="single" w:sz="4" w:space="0" w:color="000000"/>
            </w:tcBorders>
            <w:vAlign w:val="center"/>
          </w:tcPr>
          <w:p w:rsidR="00F436DF" w:rsidRDefault="00F436DF" w:rsidP="00CF3E5A">
            <w:pPr>
              <w:pStyle w:val="a3"/>
              <w:suppressAutoHyphens/>
              <w:kinsoku w:val="0"/>
              <w:autoSpaceDE w:val="0"/>
              <w:autoSpaceDN w:val="0"/>
              <w:spacing w:line="180" w:lineRule="exact"/>
              <w:rPr>
                <w:ins w:id="546" w:author="片山　爵博" w:date="2023-11-24T16:20:00Z"/>
                <w:color w:val="auto"/>
                <w:sz w:val="18"/>
                <w:szCs w:val="18"/>
              </w:rPr>
            </w:pPr>
          </w:p>
        </w:tc>
        <w:tc>
          <w:tcPr>
            <w:tcW w:w="1273" w:type="dxa"/>
            <w:tcBorders>
              <w:top w:val="single" w:sz="4" w:space="0" w:color="auto"/>
              <w:left w:val="single" w:sz="4" w:space="0" w:color="000000"/>
              <w:bottom w:val="nil"/>
              <w:right w:val="single" w:sz="4" w:space="0" w:color="000000"/>
            </w:tcBorders>
            <w:vAlign w:val="center"/>
          </w:tcPr>
          <w:p w:rsidR="00F436DF" w:rsidRDefault="00F436DF" w:rsidP="00F436DF">
            <w:pPr>
              <w:pStyle w:val="a3"/>
              <w:suppressAutoHyphens/>
              <w:kinsoku w:val="0"/>
              <w:autoSpaceDE w:val="0"/>
              <w:autoSpaceDN w:val="0"/>
              <w:spacing w:line="180" w:lineRule="exact"/>
              <w:jc w:val="left"/>
              <w:rPr>
                <w:ins w:id="547" w:author="片山　爵博" w:date="2023-11-24T16:20:00Z"/>
                <w:color w:val="auto"/>
                <w:sz w:val="18"/>
                <w:szCs w:val="18"/>
              </w:rPr>
            </w:pPr>
            <w:ins w:id="548" w:author="片山　爵博" w:date="2023-11-24T16:21:00Z">
              <w:r>
                <w:rPr>
                  <w:rFonts w:hint="eastAsia"/>
                  <w:color w:val="auto"/>
                  <w:sz w:val="18"/>
                  <w:szCs w:val="18"/>
                </w:rPr>
                <w:t>新型コロナウイルス抗原検査キットの取扱い</w:t>
              </w:r>
            </w:ins>
          </w:p>
        </w:tc>
        <w:tc>
          <w:tcPr>
            <w:tcW w:w="4728" w:type="dxa"/>
            <w:tcBorders>
              <w:top w:val="single" w:sz="4" w:space="0" w:color="auto"/>
              <w:left w:val="single" w:sz="4" w:space="0" w:color="000000"/>
              <w:bottom w:val="nil"/>
              <w:right w:val="single" w:sz="12" w:space="0" w:color="000000"/>
            </w:tcBorders>
          </w:tcPr>
          <w:p w:rsidR="00F436DF" w:rsidRDefault="00F436DF" w:rsidP="00C062EB">
            <w:pPr>
              <w:pStyle w:val="a3"/>
              <w:suppressAutoHyphens/>
              <w:kinsoku w:val="0"/>
              <w:autoSpaceDE w:val="0"/>
              <w:autoSpaceDN w:val="0"/>
              <w:spacing w:line="180" w:lineRule="exact"/>
              <w:ind w:firstLineChars="700" w:firstLine="1260"/>
              <w:jc w:val="left"/>
              <w:rPr>
                <w:ins w:id="549" w:author="片山　爵博" w:date="2023-11-24T16:21:00Z"/>
                <w:rFonts w:hAnsi="Times New Roman" w:cs="Times New Roman"/>
                <w:color w:val="auto"/>
                <w:sz w:val="18"/>
                <w:szCs w:val="18"/>
              </w:rPr>
            </w:pPr>
          </w:p>
          <w:p w:rsidR="00F436DF" w:rsidRDefault="00F436DF" w:rsidP="00C062EB">
            <w:pPr>
              <w:pStyle w:val="a3"/>
              <w:suppressAutoHyphens/>
              <w:kinsoku w:val="0"/>
              <w:autoSpaceDE w:val="0"/>
              <w:autoSpaceDN w:val="0"/>
              <w:spacing w:line="180" w:lineRule="exact"/>
              <w:ind w:firstLineChars="700" w:firstLine="1260"/>
              <w:jc w:val="left"/>
              <w:rPr>
                <w:ins w:id="550" w:author="片山　爵博" w:date="2023-11-24T16:20:00Z"/>
                <w:rFonts w:hAnsi="Times New Roman" w:cs="Times New Roman"/>
                <w:color w:val="auto"/>
                <w:sz w:val="18"/>
                <w:szCs w:val="18"/>
              </w:rPr>
            </w:pPr>
            <w:bookmarkStart w:id="551" w:name="_Hlk151735929"/>
            <w:ins w:id="552" w:author="片山　爵博" w:date="2023-11-24T16:21:00Z">
              <w:r>
                <w:rPr>
                  <w:rFonts w:hAnsi="Times New Roman" w:cs="Times New Roman" w:hint="eastAsia"/>
                  <w:color w:val="auto"/>
                  <w:sz w:val="18"/>
                  <w:szCs w:val="18"/>
                </w:rPr>
                <w:t>有　　　・　　　　無</w:t>
              </w:r>
            </w:ins>
            <w:bookmarkEnd w:id="551"/>
          </w:p>
        </w:tc>
      </w:tr>
      <w:tr w:rsidR="00937449" w:rsidRPr="000B5615" w:rsidTr="0071075C">
        <w:trPr>
          <w:trHeight w:val="680"/>
        </w:trPr>
        <w:tc>
          <w:tcPr>
            <w:tcW w:w="1544" w:type="dxa"/>
            <w:vMerge w:val="restart"/>
            <w:tcBorders>
              <w:top w:val="single" w:sz="4" w:space="0" w:color="000000"/>
              <w:left w:val="single" w:sz="12" w:space="0" w:color="000000"/>
              <w:right w:val="single" w:sz="4" w:space="0" w:color="000000"/>
            </w:tcBorders>
            <w:vAlign w:val="center"/>
          </w:tcPr>
          <w:p w:rsidR="00937449" w:rsidRPr="000B5615" w:rsidRDefault="00937449" w:rsidP="00CF3E5A">
            <w:pPr>
              <w:pStyle w:val="a3"/>
              <w:suppressAutoHyphens/>
              <w:kinsoku w:val="0"/>
              <w:autoSpaceDE w:val="0"/>
              <w:autoSpaceDN w:val="0"/>
              <w:spacing w:line="200" w:lineRule="exact"/>
              <w:rPr>
                <w:rFonts w:hAnsi="Times New Roman" w:cs="Times New Roman"/>
                <w:color w:val="auto"/>
                <w:sz w:val="18"/>
                <w:szCs w:val="18"/>
              </w:rPr>
            </w:pPr>
            <w:r w:rsidRPr="000B5615">
              <w:rPr>
                <w:color w:val="auto"/>
                <w:sz w:val="18"/>
                <w:szCs w:val="18"/>
              </w:rPr>
              <w:t>(</w:t>
            </w:r>
            <w:del w:id="553" w:author="片山　爵博" w:date="2023-11-24T16:22:00Z">
              <w:r w:rsidRPr="000B5615" w:rsidDel="00F436DF">
                <w:rPr>
                  <w:rFonts w:hint="eastAsia"/>
                  <w:color w:val="auto"/>
                  <w:sz w:val="18"/>
                  <w:szCs w:val="18"/>
                </w:rPr>
                <w:delText>4</w:delText>
              </w:r>
            </w:del>
            <w:ins w:id="554" w:author="片山　爵博" w:date="2023-11-24T16:22:00Z">
              <w:r>
                <w:rPr>
                  <w:rFonts w:hint="eastAsia"/>
                  <w:color w:val="auto"/>
                  <w:sz w:val="18"/>
                  <w:szCs w:val="18"/>
                </w:rPr>
                <w:t>5</w:t>
              </w:r>
            </w:ins>
            <w:r w:rsidRPr="000B5615">
              <w:rPr>
                <w:color w:val="auto"/>
                <w:sz w:val="18"/>
                <w:szCs w:val="18"/>
              </w:rPr>
              <w:t xml:space="preserve">) </w:t>
            </w:r>
            <w:r w:rsidRPr="000B5615">
              <w:rPr>
                <w:rFonts w:hint="eastAsia"/>
                <w:color w:val="auto"/>
                <w:sz w:val="18"/>
                <w:szCs w:val="18"/>
              </w:rPr>
              <w:t>地域医療連携</w:t>
            </w:r>
          </w:p>
          <w:p w:rsidR="00937449" w:rsidRPr="000B5615" w:rsidRDefault="00937449" w:rsidP="00CF3E5A">
            <w:pPr>
              <w:pStyle w:val="a3"/>
              <w:suppressAutoHyphens/>
              <w:kinsoku w:val="0"/>
              <w:autoSpaceDE w:val="0"/>
              <w:autoSpaceDN w:val="0"/>
              <w:spacing w:line="200" w:lineRule="exact"/>
              <w:rPr>
                <w:rFonts w:hAnsi="Times New Roman" w:cs="Times New Roman"/>
                <w:color w:val="auto"/>
                <w:sz w:val="18"/>
                <w:szCs w:val="18"/>
              </w:rPr>
            </w:pPr>
            <w:r w:rsidRPr="000B5615">
              <w:rPr>
                <w:rFonts w:hint="eastAsia"/>
                <w:color w:val="auto"/>
                <w:sz w:val="18"/>
                <w:szCs w:val="18"/>
              </w:rPr>
              <w:t xml:space="preserve">　　体制</w:t>
            </w:r>
          </w:p>
        </w:tc>
        <w:tc>
          <w:tcPr>
            <w:tcW w:w="284" w:type="dxa"/>
            <w:vMerge w:val="restart"/>
            <w:tcBorders>
              <w:top w:val="single" w:sz="4" w:space="0" w:color="000000"/>
              <w:left w:val="single" w:sz="4" w:space="0" w:color="000000"/>
              <w:right w:val="single" w:sz="4" w:space="0" w:color="auto"/>
            </w:tcBorders>
            <w:textDirection w:val="tbRlV"/>
            <w:vAlign w:val="center"/>
          </w:tcPr>
          <w:p w:rsidR="00937449" w:rsidRPr="000B5615" w:rsidRDefault="00937449" w:rsidP="00CF3E5A">
            <w:pPr>
              <w:pStyle w:val="a3"/>
              <w:suppressAutoHyphens/>
              <w:kinsoku w:val="0"/>
              <w:autoSpaceDE w:val="0"/>
              <w:autoSpaceDN w:val="0"/>
              <w:spacing w:line="200" w:lineRule="exact"/>
              <w:ind w:left="113" w:right="113"/>
              <w:jc w:val="center"/>
              <w:rPr>
                <w:rFonts w:hAnsi="Times New Roman" w:cs="Times New Roman"/>
                <w:color w:val="auto"/>
                <w:sz w:val="18"/>
                <w:szCs w:val="18"/>
              </w:rPr>
            </w:pPr>
            <w:r w:rsidRPr="000B5615">
              <w:rPr>
                <w:rFonts w:hAnsi="Times New Roman" w:cs="Times New Roman" w:hint="eastAsia"/>
                <w:color w:val="auto"/>
                <w:spacing w:val="60"/>
                <w:sz w:val="18"/>
                <w:szCs w:val="18"/>
                <w:fitText w:val="1080" w:id="-2084900599"/>
              </w:rPr>
              <w:t>医療連</w:t>
            </w:r>
            <w:r w:rsidRPr="000B5615">
              <w:rPr>
                <w:rFonts w:hAnsi="Times New Roman" w:cs="Times New Roman" w:hint="eastAsia"/>
                <w:color w:val="auto"/>
                <w:sz w:val="18"/>
                <w:szCs w:val="18"/>
                <w:fitText w:val="1080" w:id="-2084900599"/>
              </w:rPr>
              <w:t>携</w:t>
            </w:r>
          </w:p>
        </w:tc>
        <w:tc>
          <w:tcPr>
            <w:tcW w:w="1636" w:type="dxa"/>
            <w:tcBorders>
              <w:top w:val="single" w:sz="4" w:space="0" w:color="000000"/>
              <w:left w:val="single" w:sz="4" w:space="0" w:color="auto"/>
              <w:right w:val="single" w:sz="4" w:space="0" w:color="000000"/>
            </w:tcBorders>
            <w:vAlign w:val="center"/>
          </w:tcPr>
          <w:p w:rsidR="00937449" w:rsidRPr="000B5615" w:rsidRDefault="00937449" w:rsidP="00CF3E5A">
            <w:pPr>
              <w:pStyle w:val="a3"/>
              <w:suppressAutoHyphens/>
              <w:kinsoku w:val="0"/>
              <w:autoSpaceDE w:val="0"/>
              <w:autoSpaceDN w:val="0"/>
              <w:spacing w:line="200" w:lineRule="exact"/>
              <w:rPr>
                <w:color w:val="auto"/>
                <w:sz w:val="18"/>
                <w:szCs w:val="18"/>
              </w:rPr>
            </w:pPr>
            <w:r w:rsidRPr="000B5615">
              <w:rPr>
                <w:rFonts w:hint="eastAsia"/>
                <w:color w:val="auto"/>
                <w:w w:val="69"/>
                <w:sz w:val="18"/>
                <w:szCs w:val="18"/>
                <w:fitText w:val="1508" w:id="-2084900598"/>
              </w:rPr>
              <w:t>プレアボイド事例の把握</w:t>
            </w:r>
            <w:r w:rsidRPr="000B5615">
              <w:rPr>
                <w:rFonts w:hint="eastAsia"/>
                <w:color w:val="auto"/>
                <w:spacing w:val="11"/>
                <w:w w:val="69"/>
                <w:sz w:val="18"/>
                <w:szCs w:val="18"/>
                <w:fitText w:val="1508" w:id="-2084900598"/>
              </w:rPr>
              <w:t>・</w:t>
            </w:r>
          </w:p>
          <w:p w:rsidR="00937449" w:rsidRPr="000B5615" w:rsidRDefault="00937449" w:rsidP="00CF3E5A">
            <w:pPr>
              <w:pStyle w:val="a3"/>
              <w:suppressAutoHyphens/>
              <w:kinsoku w:val="0"/>
              <w:autoSpaceDE w:val="0"/>
              <w:autoSpaceDN w:val="0"/>
              <w:spacing w:line="200" w:lineRule="exact"/>
              <w:rPr>
                <w:color w:val="auto"/>
                <w:sz w:val="18"/>
                <w:szCs w:val="18"/>
              </w:rPr>
            </w:pPr>
            <w:r w:rsidRPr="000B5615">
              <w:rPr>
                <w:rFonts w:hint="eastAsia"/>
                <w:color w:val="auto"/>
                <w:w w:val="76"/>
                <w:sz w:val="18"/>
                <w:szCs w:val="18"/>
                <w:fitText w:val="1508" w:id="-2084900597"/>
              </w:rPr>
              <w:t>収集に関する取組の有</w:t>
            </w:r>
            <w:r w:rsidRPr="000B5615">
              <w:rPr>
                <w:rFonts w:hint="eastAsia"/>
                <w:color w:val="auto"/>
                <w:spacing w:val="3"/>
                <w:w w:val="76"/>
                <w:sz w:val="18"/>
                <w:szCs w:val="18"/>
                <w:fitText w:val="1508" w:id="-2084900597"/>
              </w:rPr>
              <w:t>無</w:t>
            </w:r>
          </w:p>
        </w:tc>
        <w:tc>
          <w:tcPr>
            <w:tcW w:w="1273" w:type="dxa"/>
            <w:tcBorders>
              <w:top w:val="single" w:sz="4" w:space="0" w:color="000000"/>
              <w:left w:val="single" w:sz="4" w:space="0" w:color="000000"/>
              <w:right w:val="single" w:sz="4" w:space="0" w:color="000000"/>
            </w:tcBorders>
            <w:vAlign w:val="center"/>
          </w:tcPr>
          <w:p w:rsidR="00937449" w:rsidRPr="000B5615" w:rsidRDefault="00937449" w:rsidP="00CF3E5A">
            <w:pPr>
              <w:pStyle w:val="a3"/>
              <w:suppressAutoHyphens/>
              <w:kinsoku w:val="0"/>
              <w:autoSpaceDE w:val="0"/>
              <w:autoSpaceDN w:val="0"/>
              <w:spacing w:line="18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000000"/>
              <w:left w:val="single" w:sz="4" w:space="0" w:color="000000"/>
              <w:right w:val="single" w:sz="12" w:space="0" w:color="000000"/>
            </w:tcBorders>
          </w:tcPr>
          <w:p w:rsidR="00937449" w:rsidRPr="000B5615" w:rsidRDefault="00937449" w:rsidP="00CF3E5A">
            <w:pPr>
              <w:pStyle w:val="a3"/>
              <w:suppressAutoHyphens/>
              <w:kinsoku w:val="0"/>
              <w:autoSpaceDE w:val="0"/>
              <w:autoSpaceDN w:val="0"/>
              <w:spacing w:line="180" w:lineRule="exact"/>
              <w:jc w:val="distribute"/>
              <w:rPr>
                <w:rFonts w:hAnsi="Times New Roman" w:cs="Times New Roman"/>
                <w:color w:val="auto"/>
                <w:sz w:val="18"/>
                <w:szCs w:val="18"/>
              </w:rPr>
            </w:pPr>
          </w:p>
        </w:tc>
      </w:tr>
      <w:tr w:rsidR="00937449" w:rsidRPr="000B5615" w:rsidTr="00F85DAF">
        <w:trPr>
          <w:trHeight w:val="680"/>
        </w:trPr>
        <w:tc>
          <w:tcPr>
            <w:tcW w:w="1544" w:type="dxa"/>
            <w:vMerge/>
            <w:tcBorders>
              <w:left w:val="single" w:sz="12" w:space="0" w:color="000000"/>
              <w:right w:val="single" w:sz="4" w:space="0" w:color="000000"/>
            </w:tcBorders>
            <w:vAlign w:val="center"/>
          </w:tcPr>
          <w:p w:rsidR="00937449" w:rsidRPr="000B5615" w:rsidRDefault="00937449" w:rsidP="00CF3E5A">
            <w:pPr>
              <w:pStyle w:val="a3"/>
              <w:suppressAutoHyphens/>
              <w:kinsoku w:val="0"/>
              <w:autoSpaceDE w:val="0"/>
              <w:autoSpaceDN w:val="0"/>
              <w:spacing w:line="200" w:lineRule="exact"/>
              <w:rPr>
                <w:color w:val="auto"/>
                <w:sz w:val="18"/>
                <w:szCs w:val="18"/>
              </w:rPr>
            </w:pPr>
          </w:p>
        </w:tc>
        <w:tc>
          <w:tcPr>
            <w:tcW w:w="284" w:type="dxa"/>
            <w:vMerge/>
            <w:tcBorders>
              <w:left w:val="single" w:sz="4" w:space="0" w:color="000000"/>
              <w:right w:val="single" w:sz="4" w:space="0" w:color="auto"/>
            </w:tcBorders>
            <w:textDirection w:val="tbRlV"/>
            <w:vAlign w:val="center"/>
          </w:tcPr>
          <w:p w:rsidR="00937449" w:rsidRPr="000B5615" w:rsidRDefault="00937449" w:rsidP="00CF3E5A">
            <w:pPr>
              <w:pStyle w:val="a3"/>
              <w:suppressAutoHyphens/>
              <w:kinsoku w:val="0"/>
              <w:autoSpaceDE w:val="0"/>
              <w:autoSpaceDN w:val="0"/>
              <w:spacing w:line="200" w:lineRule="exact"/>
              <w:ind w:left="113" w:right="113"/>
              <w:jc w:val="center"/>
              <w:rPr>
                <w:rFonts w:hAnsi="Times New Roman" w:cs="Times New Roman"/>
                <w:color w:val="auto"/>
                <w:sz w:val="18"/>
                <w:szCs w:val="18"/>
              </w:rPr>
            </w:pPr>
          </w:p>
        </w:tc>
        <w:tc>
          <w:tcPr>
            <w:tcW w:w="1636" w:type="dxa"/>
            <w:tcBorders>
              <w:top w:val="single" w:sz="4" w:space="0" w:color="auto"/>
              <w:left w:val="single" w:sz="4" w:space="0" w:color="auto"/>
              <w:right w:val="single" w:sz="4" w:space="0" w:color="000000"/>
            </w:tcBorders>
            <w:vAlign w:val="center"/>
          </w:tcPr>
          <w:p w:rsidR="00937449" w:rsidRPr="000B5615" w:rsidRDefault="00937449" w:rsidP="00CF3E5A">
            <w:pPr>
              <w:pStyle w:val="a3"/>
              <w:suppressAutoHyphens/>
              <w:kinsoku w:val="0"/>
              <w:autoSpaceDE w:val="0"/>
              <w:autoSpaceDN w:val="0"/>
              <w:spacing w:line="200" w:lineRule="exact"/>
              <w:rPr>
                <w:color w:val="auto"/>
                <w:sz w:val="18"/>
                <w:szCs w:val="18"/>
              </w:rPr>
            </w:pPr>
            <w:r w:rsidRPr="000B5615">
              <w:rPr>
                <w:rFonts w:hint="eastAsia"/>
                <w:color w:val="auto"/>
                <w:w w:val="76"/>
                <w:sz w:val="18"/>
                <w:szCs w:val="18"/>
                <w:fitText w:val="1508" w:id="-2084900596"/>
              </w:rPr>
              <w:t>プロトコルに基づいた</w:t>
            </w:r>
            <w:r w:rsidRPr="000B5615">
              <w:rPr>
                <w:rFonts w:hint="eastAsia"/>
                <w:color w:val="auto"/>
                <w:spacing w:val="3"/>
                <w:w w:val="76"/>
                <w:sz w:val="18"/>
                <w:szCs w:val="18"/>
                <w:fitText w:val="1508" w:id="-2084900596"/>
              </w:rPr>
              <w:t>薬</w:t>
            </w:r>
          </w:p>
          <w:p w:rsidR="00937449" w:rsidRPr="000B5615" w:rsidRDefault="00937449" w:rsidP="00CF3E5A">
            <w:pPr>
              <w:pStyle w:val="a3"/>
              <w:suppressAutoHyphens/>
              <w:kinsoku w:val="0"/>
              <w:autoSpaceDE w:val="0"/>
              <w:autoSpaceDN w:val="0"/>
              <w:spacing w:line="200" w:lineRule="exact"/>
              <w:rPr>
                <w:color w:val="auto"/>
                <w:sz w:val="18"/>
                <w:szCs w:val="18"/>
              </w:rPr>
            </w:pPr>
            <w:r w:rsidRPr="000B5615">
              <w:rPr>
                <w:rFonts w:hint="eastAsia"/>
                <w:color w:val="auto"/>
                <w:w w:val="76"/>
                <w:sz w:val="18"/>
                <w:szCs w:val="18"/>
                <w:fitText w:val="1508" w:id="-2084900595"/>
              </w:rPr>
              <w:t>物治療管理の取組の有</w:t>
            </w:r>
            <w:r w:rsidRPr="000B5615">
              <w:rPr>
                <w:rFonts w:hint="eastAsia"/>
                <w:color w:val="auto"/>
                <w:spacing w:val="3"/>
                <w:w w:val="76"/>
                <w:sz w:val="18"/>
                <w:szCs w:val="18"/>
                <w:fitText w:val="1508" w:id="-2084900595"/>
              </w:rPr>
              <w:t>無</w:t>
            </w:r>
          </w:p>
        </w:tc>
        <w:tc>
          <w:tcPr>
            <w:tcW w:w="1273" w:type="dxa"/>
            <w:tcBorders>
              <w:top w:val="single" w:sz="4" w:space="0" w:color="auto"/>
              <w:left w:val="single" w:sz="4" w:space="0" w:color="000000"/>
              <w:right w:val="single" w:sz="4" w:space="0" w:color="000000"/>
            </w:tcBorders>
            <w:vAlign w:val="center"/>
          </w:tcPr>
          <w:p w:rsidR="00937449" w:rsidRPr="000B5615" w:rsidRDefault="00937449" w:rsidP="00CF3E5A">
            <w:pPr>
              <w:pStyle w:val="a3"/>
              <w:suppressAutoHyphens/>
              <w:kinsoku w:val="0"/>
              <w:autoSpaceDE w:val="0"/>
              <w:autoSpaceDN w:val="0"/>
              <w:spacing w:line="18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auto"/>
              <w:left w:val="single" w:sz="4" w:space="0" w:color="000000"/>
              <w:right w:val="single" w:sz="12" w:space="0" w:color="000000"/>
            </w:tcBorders>
          </w:tcPr>
          <w:p w:rsidR="00937449" w:rsidRPr="000B5615" w:rsidRDefault="00937449" w:rsidP="00CF3E5A">
            <w:pPr>
              <w:pStyle w:val="a3"/>
              <w:suppressAutoHyphens/>
              <w:kinsoku w:val="0"/>
              <w:autoSpaceDE w:val="0"/>
              <w:autoSpaceDN w:val="0"/>
              <w:spacing w:line="180" w:lineRule="exact"/>
              <w:jc w:val="distribute"/>
              <w:rPr>
                <w:rFonts w:hAnsi="Times New Roman" w:cs="Times New Roman"/>
                <w:color w:val="auto"/>
                <w:sz w:val="18"/>
                <w:szCs w:val="18"/>
              </w:rPr>
            </w:pPr>
          </w:p>
        </w:tc>
      </w:tr>
      <w:tr w:rsidR="00937449" w:rsidRPr="000B5615" w:rsidTr="00F85DAF">
        <w:trPr>
          <w:trHeight w:val="340"/>
        </w:trPr>
        <w:tc>
          <w:tcPr>
            <w:tcW w:w="1544" w:type="dxa"/>
            <w:vMerge/>
            <w:tcBorders>
              <w:left w:val="single" w:sz="12" w:space="0" w:color="000000"/>
              <w:right w:val="single" w:sz="4" w:space="0" w:color="000000"/>
            </w:tcBorders>
            <w:vAlign w:val="center"/>
          </w:tcPr>
          <w:p w:rsidR="00937449" w:rsidRPr="000B5615" w:rsidRDefault="00937449" w:rsidP="00CF3E5A">
            <w:pPr>
              <w:pStyle w:val="a3"/>
              <w:suppressAutoHyphens/>
              <w:kinsoku w:val="0"/>
              <w:autoSpaceDE w:val="0"/>
              <w:autoSpaceDN w:val="0"/>
              <w:spacing w:line="200" w:lineRule="exact"/>
              <w:rPr>
                <w:color w:val="auto"/>
                <w:sz w:val="18"/>
                <w:szCs w:val="18"/>
              </w:rPr>
            </w:pPr>
          </w:p>
        </w:tc>
        <w:tc>
          <w:tcPr>
            <w:tcW w:w="1920" w:type="dxa"/>
            <w:gridSpan w:val="2"/>
            <w:tcBorders>
              <w:top w:val="single" w:sz="4" w:space="0" w:color="auto"/>
              <w:left w:val="single" w:sz="4" w:space="0" w:color="000000"/>
              <w:bottom w:val="single" w:sz="4" w:space="0" w:color="auto"/>
              <w:right w:val="single" w:sz="4" w:space="0" w:color="auto"/>
            </w:tcBorders>
            <w:vAlign w:val="center"/>
          </w:tcPr>
          <w:p w:rsidR="00937449" w:rsidRPr="000B5615" w:rsidRDefault="00937449" w:rsidP="00CF3E5A">
            <w:pPr>
              <w:pStyle w:val="a3"/>
              <w:suppressAutoHyphens/>
              <w:kinsoku w:val="0"/>
              <w:autoSpaceDE w:val="0"/>
              <w:autoSpaceDN w:val="0"/>
              <w:spacing w:line="180" w:lineRule="exact"/>
              <w:jc w:val="left"/>
              <w:rPr>
                <w:rFonts w:hAnsi="Times New Roman" w:cs="Times New Roman"/>
                <w:color w:val="auto"/>
                <w:sz w:val="18"/>
                <w:szCs w:val="18"/>
              </w:rPr>
            </w:pPr>
            <w:r w:rsidRPr="000B5615">
              <w:rPr>
                <w:rFonts w:hint="eastAsia"/>
                <w:color w:val="auto"/>
                <w:spacing w:val="1"/>
                <w:w w:val="47"/>
                <w:sz w:val="18"/>
                <w:szCs w:val="18"/>
                <w:fitText w:val="1808" w:id="-2084900594"/>
              </w:rPr>
              <w:t>地域医療情報連携ネットワークへの参加の有</w:t>
            </w:r>
            <w:r w:rsidRPr="000B5615">
              <w:rPr>
                <w:rFonts w:hint="eastAsia"/>
                <w:color w:val="auto"/>
                <w:spacing w:val="-1"/>
                <w:w w:val="47"/>
                <w:sz w:val="18"/>
                <w:szCs w:val="18"/>
                <w:fitText w:val="1808" w:id="-2084900594"/>
              </w:rPr>
              <w:t>無</w:t>
            </w:r>
          </w:p>
        </w:tc>
        <w:tc>
          <w:tcPr>
            <w:tcW w:w="1273" w:type="dxa"/>
            <w:tcBorders>
              <w:top w:val="single" w:sz="4" w:space="0" w:color="auto"/>
              <w:left w:val="single" w:sz="4" w:space="0" w:color="auto"/>
              <w:bottom w:val="single" w:sz="4" w:space="0" w:color="auto"/>
              <w:right w:val="single" w:sz="4" w:space="0" w:color="000000"/>
            </w:tcBorders>
            <w:vAlign w:val="center"/>
          </w:tcPr>
          <w:p w:rsidR="00937449" w:rsidRPr="000B5615" w:rsidRDefault="00937449" w:rsidP="00CF3E5A">
            <w:pPr>
              <w:pStyle w:val="a3"/>
              <w:suppressAutoHyphens/>
              <w:kinsoku w:val="0"/>
              <w:autoSpaceDE w:val="0"/>
              <w:autoSpaceDN w:val="0"/>
              <w:spacing w:line="18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auto"/>
              <w:left w:val="single" w:sz="4" w:space="0" w:color="000000"/>
              <w:bottom w:val="single" w:sz="4" w:space="0" w:color="auto"/>
              <w:right w:val="single" w:sz="12" w:space="0" w:color="000000"/>
            </w:tcBorders>
          </w:tcPr>
          <w:p w:rsidR="00937449" w:rsidRPr="000B5615" w:rsidRDefault="00937449" w:rsidP="00CF3E5A">
            <w:pPr>
              <w:pStyle w:val="a3"/>
              <w:suppressAutoHyphens/>
              <w:kinsoku w:val="0"/>
              <w:autoSpaceDE w:val="0"/>
              <w:autoSpaceDN w:val="0"/>
              <w:spacing w:line="180" w:lineRule="exact"/>
              <w:jc w:val="distribute"/>
              <w:rPr>
                <w:rFonts w:hAnsi="Times New Roman" w:cs="Times New Roman"/>
                <w:color w:val="auto"/>
                <w:sz w:val="18"/>
                <w:szCs w:val="18"/>
              </w:rPr>
            </w:pPr>
          </w:p>
        </w:tc>
      </w:tr>
      <w:tr w:rsidR="00937449" w:rsidRPr="000B5615" w:rsidTr="00F85DAF">
        <w:trPr>
          <w:trHeight w:val="340"/>
        </w:trPr>
        <w:tc>
          <w:tcPr>
            <w:tcW w:w="1544" w:type="dxa"/>
            <w:vMerge/>
            <w:tcBorders>
              <w:left w:val="single" w:sz="12" w:space="0" w:color="000000"/>
              <w:right w:val="single" w:sz="4" w:space="0" w:color="000000"/>
            </w:tcBorders>
            <w:vAlign w:val="center"/>
          </w:tcPr>
          <w:p w:rsidR="00937449" w:rsidRPr="000B5615" w:rsidRDefault="00937449" w:rsidP="00CF3E5A">
            <w:pPr>
              <w:pStyle w:val="a3"/>
              <w:suppressAutoHyphens/>
              <w:kinsoku w:val="0"/>
              <w:autoSpaceDE w:val="0"/>
              <w:autoSpaceDN w:val="0"/>
              <w:spacing w:line="200" w:lineRule="exact"/>
              <w:rPr>
                <w:color w:val="auto"/>
                <w:sz w:val="18"/>
                <w:szCs w:val="18"/>
              </w:rPr>
            </w:pPr>
          </w:p>
        </w:tc>
        <w:tc>
          <w:tcPr>
            <w:tcW w:w="1920" w:type="dxa"/>
            <w:gridSpan w:val="2"/>
            <w:vMerge w:val="restart"/>
            <w:tcBorders>
              <w:top w:val="single" w:sz="4" w:space="0" w:color="auto"/>
              <w:left w:val="single" w:sz="4" w:space="0" w:color="000000"/>
              <w:right w:val="single" w:sz="4" w:space="0" w:color="auto"/>
            </w:tcBorders>
            <w:vAlign w:val="center"/>
          </w:tcPr>
          <w:p w:rsidR="00937449" w:rsidRPr="000B5615" w:rsidRDefault="00937449" w:rsidP="00CF3E5A">
            <w:pPr>
              <w:pStyle w:val="a3"/>
              <w:suppressAutoHyphens/>
              <w:kinsoku w:val="0"/>
              <w:autoSpaceDE w:val="0"/>
              <w:autoSpaceDN w:val="0"/>
              <w:spacing w:line="180" w:lineRule="exact"/>
              <w:jc w:val="left"/>
              <w:rPr>
                <w:color w:val="auto"/>
                <w:sz w:val="18"/>
                <w:szCs w:val="18"/>
              </w:rPr>
            </w:pPr>
            <w:r w:rsidRPr="000B5615">
              <w:rPr>
                <w:rFonts w:hint="eastAsia"/>
                <w:color w:val="auto"/>
                <w:sz w:val="18"/>
                <w:szCs w:val="18"/>
              </w:rPr>
              <w:t>入院時の情報を共有する体制の有無</w:t>
            </w:r>
          </w:p>
        </w:tc>
        <w:tc>
          <w:tcPr>
            <w:tcW w:w="1273" w:type="dxa"/>
            <w:tcBorders>
              <w:top w:val="single" w:sz="4" w:space="0" w:color="auto"/>
              <w:left w:val="single" w:sz="4" w:space="0" w:color="auto"/>
              <w:bottom w:val="single" w:sz="4" w:space="0" w:color="auto"/>
              <w:right w:val="single" w:sz="4" w:space="0" w:color="000000"/>
            </w:tcBorders>
            <w:vAlign w:val="center"/>
          </w:tcPr>
          <w:p w:rsidR="00937449" w:rsidRPr="000B5615" w:rsidRDefault="00937449" w:rsidP="00CF3E5A">
            <w:pPr>
              <w:pStyle w:val="a3"/>
              <w:suppressAutoHyphens/>
              <w:kinsoku w:val="0"/>
              <w:autoSpaceDE w:val="0"/>
              <w:autoSpaceDN w:val="0"/>
              <w:spacing w:line="180" w:lineRule="exact"/>
              <w:ind w:firstLineChars="100" w:firstLine="180"/>
              <w:rPr>
                <w:color w:val="auto"/>
                <w:sz w:val="18"/>
                <w:szCs w:val="18"/>
              </w:rPr>
            </w:pP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auto"/>
              <w:left w:val="single" w:sz="4" w:space="0" w:color="000000"/>
              <w:bottom w:val="single" w:sz="4" w:space="0" w:color="auto"/>
              <w:right w:val="single" w:sz="12" w:space="0" w:color="000000"/>
            </w:tcBorders>
          </w:tcPr>
          <w:p w:rsidR="00937449" w:rsidRPr="000B5615" w:rsidRDefault="00937449" w:rsidP="00CF3E5A">
            <w:pPr>
              <w:pStyle w:val="a3"/>
              <w:suppressAutoHyphens/>
              <w:kinsoku w:val="0"/>
              <w:autoSpaceDE w:val="0"/>
              <w:autoSpaceDN w:val="0"/>
              <w:spacing w:line="180" w:lineRule="exact"/>
              <w:jc w:val="distribute"/>
              <w:rPr>
                <w:rFonts w:hAnsi="Times New Roman" w:cs="Times New Roman"/>
                <w:color w:val="auto"/>
                <w:sz w:val="18"/>
                <w:szCs w:val="18"/>
              </w:rPr>
            </w:pPr>
          </w:p>
        </w:tc>
      </w:tr>
      <w:tr w:rsidR="00937449" w:rsidRPr="000B5615" w:rsidTr="00F85DAF">
        <w:trPr>
          <w:trHeight w:val="340"/>
          <w:ins w:id="555" w:author="片山　爵博" w:date="2023-11-24T16:23:00Z"/>
        </w:trPr>
        <w:tc>
          <w:tcPr>
            <w:tcW w:w="1544" w:type="dxa"/>
            <w:vMerge/>
            <w:tcBorders>
              <w:left w:val="single" w:sz="12" w:space="0" w:color="000000"/>
              <w:right w:val="single" w:sz="4" w:space="0" w:color="000000"/>
            </w:tcBorders>
            <w:vAlign w:val="center"/>
          </w:tcPr>
          <w:p w:rsidR="00937449" w:rsidRPr="000B5615" w:rsidRDefault="00937449" w:rsidP="00CF3E5A">
            <w:pPr>
              <w:pStyle w:val="a3"/>
              <w:suppressAutoHyphens/>
              <w:kinsoku w:val="0"/>
              <w:autoSpaceDE w:val="0"/>
              <w:autoSpaceDN w:val="0"/>
              <w:spacing w:line="200" w:lineRule="exact"/>
              <w:rPr>
                <w:ins w:id="556" w:author="片山　爵博" w:date="2023-11-24T16:23:00Z"/>
                <w:color w:val="auto"/>
                <w:sz w:val="18"/>
                <w:szCs w:val="18"/>
              </w:rPr>
            </w:pPr>
          </w:p>
        </w:tc>
        <w:tc>
          <w:tcPr>
            <w:tcW w:w="1920" w:type="dxa"/>
            <w:gridSpan w:val="2"/>
            <w:vMerge/>
            <w:tcBorders>
              <w:left w:val="single" w:sz="4" w:space="0" w:color="000000"/>
              <w:bottom w:val="single" w:sz="4" w:space="0" w:color="auto"/>
              <w:right w:val="single" w:sz="4" w:space="0" w:color="auto"/>
            </w:tcBorders>
            <w:vAlign w:val="center"/>
          </w:tcPr>
          <w:p w:rsidR="00937449" w:rsidRPr="000B5615" w:rsidRDefault="00937449" w:rsidP="00CF3E5A">
            <w:pPr>
              <w:pStyle w:val="a3"/>
              <w:suppressAutoHyphens/>
              <w:kinsoku w:val="0"/>
              <w:autoSpaceDE w:val="0"/>
              <w:autoSpaceDN w:val="0"/>
              <w:spacing w:line="180" w:lineRule="exact"/>
              <w:jc w:val="left"/>
              <w:rPr>
                <w:ins w:id="557" w:author="片山　爵博" w:date="2023-11-24T16:23:00Z"/>
                <w:color w:val="auto"/>
                <w:sz w:val="18"/>
                <w:szCs w:val="18"/>
              </w:rPr>
            </w:pPr>
          </w:p>
        </w:tc>
        <w:tc>
          <w:tcPr>
            <w:tcW w:w="1273" w:type="dxa"/>
            <w:tcBorders>
              <w:top w:val="single" w:sz="4" w:space="0" w:color="auto"/>
              <w:left w:val="single" w:sz="4" w:space="0" w:color="auto"/>
              <w:bottom w:val="single" w:sz="4" w:space="0" w:color="auto"/>
              <w:right w:val="single" w:sz="4" w:space="0" w:color="000000"/>
            </w:tcBorders>
            <w:vAlign w:val="center"/>
          </w:tcPr>
          <w:p w:rsidR="00937449" w:rsidRPr="000B5615" w:rsidRDefault="00937449" w:rsidP="00CF3E5A">
            <w:pPr>
              <w:pStyle w:val="a3"/>
              <w:suppressAutoHyphens/>
              <w:kinsoku w:val="0"/>
              <w:autoSpaceDE w:val="0"/>
              <w:autoSpaceDN w:val="0"/>
              <w:spacing w:line="180" w:lineRule="exact"/>
              <w:ind w:firstLineChars="100" w:firstLine="180"/>
              <w:rPr>
                <w:ins w:id="558" w:author="片山　爵博" w:date="2023-11-24T16:23:00Z"/>
                <w:color w:val="auto"/>
                <w:sz w:val="18"/>
                <w:szCs w:val="18"/>
              </w:rPr>
            </w:pPr>
            <w:ins w:id="559" w:author="片山　爵博" w:date="2023-11-24T16:23:00Z">
              <w:r>
                <w:rPr>
                  <w:rFonts w:hint="eastAsia"/>
                  <w:color w:val="auto"/>
                  <w:sz w:val="18"/>
                  <w:szCs w:val="18"/>
                </w:rPr>
                <w:t>共有回数</w:t>
              </w:r>
              <w:r>
                <w:rPr>
                  <w:color w:val="auto"/>
                  <w:sz w:val="18"/>
                  <w:szCs w:val="18"/>
                </w:rPr>
                <w:br/>
              </w:r>
              <w:r>
                <w:rPr>
                  <w:rFonts w:hint="eastAsia"/>
                  <w:color w:val="auto"/>
                  <w:sz w:val="18"/>
                  <w:szCs w:val="18"/>
                </w:rPr>
                <w:t>（前年1年間）</w:t>
              </w:r>
            </w:ins>
          </w:p>
        </w:tc>
        <w:tc>
          <w:tcPr>
            <w:tcW w:w="4728" w:type="dxa"/>
            <w:tcBorders>
              <w:top w:val="single" w:sz="4" w:space="0" w:color="auto"/>
              <w:left w:val="single" w:sz="4" w:space="0" w:color="000000"/>
              <w:bottom w:val="single" w:sz="4" w:space="0" w:color="auto"/>
              <w:right w:val="single" w:sz="12" w:space="0" w:color="000000"/>
            </w:tcBorders>
          </w:tcPr>
          <w:p w:rsidR="00937449" w:rsidRPr="000B5615" w:rsidRDefault="00937449">
            <w:pPr>
              <w:pStyle w:val="a3"/>
              <w:suppressAutoHyphens/>
              <w:kinsoku w:val="0"/>
              <w:autoSpaceDE w:val="0"/>
              <w:autoSpaceDN w:val="0"/>
              <w:spacing w:line="180" w:lineRule="exact"/>
              <w:jc w:val="left"/>
              <w:rPr>
                <w:ins w:id="560" w:author="片山　爵博" w:date="2023-11-24T16:23:00Z"/>
                <w:rFonts w:hAnsi="Times New Roman" w:cs="Times New Roman"/>
                <w:color w:val="auto"/>
                <w:sz w:val="18"/>
                <w:szCs w:val="18"/>
              </w:rPr>
              <w:pPrChange w:id="561" w:author="片山　爵博" w:date="2023-11-24T16:24:00Z">
                <w:pPr>
                  <w:pStyle w:val="a3"/>
                  <w:suppressAutoHyphens/>
                  <w:kinsoku w:val="0"/>
                  <w:autoSpaceDE w:val="0"/>
                  <w:autoSpaceDN w:val="0"/>
                  <w:spacing w:line="180" w:lineRule="exact"/>
                  <w:jc w:val="distribute"/>
                </w:pPr>
              </w:pPrChange>
            </w:pPr>
            <w:ins w:id="562" w:author="片山　爵博" w:date="2023-11-24T16:24:00Z">
              <w:r>
                <w:rPr>
                  <w:rFonts w:hAnsi="Times New Roman" w:cs="Times New Roman" w:hint="eastAsia"/>
                  <w:color w:val="auto"/>
                  <w:sz w:val="18"/>
                  <w:szCs w:val="18"/>
                </w:rPr>
                <w:t xml:space="preserve">　　　　　　　　　　　　　　　　</w:t>
              </w:r>
            </w:ins>
            <w:ins w:id="563" w:author="片山　爵博" w:date="2023-11-24T16:23:00Z">
              <w:r>
                <w:rPr>
                  <w:rFonts w:hAnsi="Times New Roman" w:cs="Times New Roman" w:hint="eastAsia"/>
                  <w:color w:val="auto"/>
                  <w:sz w:val="18"/>
                  <w:szCs w:val="18"/>
                </w:rPr>
                <w:t>回</w:t>
              </w:r>
            </w:ins>
          </w:p>
        </w:tc>
      </w:tr>
      <w:tr w:rsidR="00937449" w:rsidRPr="000B5615" w:rsidTr="00F85DAF">
        <w:trPr>
          <w:trHeight w:val="340"/>
        </w:trPr>
        <w:tc>
          <w:tcPr>
            <w:tcW w:w="1544" w:type="dxa"/>
            <w:vMerge/>
            <w:tcBorders>
              <w:left w:val="single" w:sz="12" w:space="0" w:color="000000"/>
              <w:right w:val="single" w:sz="4" w:space="0" w:color="000000"/>
            </w:tcBorders>
            <w:vAlign w:val="center"/>
          </w:tcPr>
          <w:p w:rsidR="00937449" w:rsidRPr="000B5615" w:rsidRDefault="00937449" w:rsidP="00CF3E5A">
            <w:pPr>
              <w:pStyle w:val="a3"/>
              <w:suppressAutoHyphens/>
              <w:kinsoku w:val="0"/>
              <w:autoSpaceDE w:val="0"/>
              <w:autoSpaceDN w:val="0"/>
              <w:spacing w:line="200" w:lineRule="exact"/>
              <w:rPr>
                <w:color w:val="auto"/>
                <w:sz w:val="18"/>
                <w:szCs w:val="18"/>
              </w:rPr>
            </w:pPr>
          </w:p>
        </w:tc>
        <w:tc>
          <w:tcPr>
            <w:tcW w:w="1920" w:type="dxa"/>
            <w:gridSpan w:val="2"/>
            <w:vMerge w:val="restart"/>
            <w:tcBorders>
              <w:top w:val="single" w:sz="4" w:space="0" w:color="auto"/>
              <w:left w:val="single" w:sz="4" w:space="0" w:color="000000"/>
              <w:right w:val="single" w:sz="4" w:space="0" w:color="auto"/>
            </w:tcBorders>
            <w:vAlign w:val="center"/>
          </w:tcPr>
          <w:p w:rsidR="00937449" w:rsidRPr="000B5615" w:rsidRDefault="00937449" w:rsidP="00CF3E5A">
            <w:pPr>
              <w:pStyle w:val="a3"/>
              <w:suppressAutoHyphens/>
              <w:kinsoku w:val="0"/>
              <w:autoSpaceDE w:val="0"/>
              <w:autoSpaceDN w:val="0"/>
              <w:spacing w:line="180" w:lineRule="exact"/>
              <w:jc w:val="left"/>
              <w:rPr>
                <w:rFonts w:hAnsi="Times New Roman" w:cs="Times New Roman"/>
                <w:color w:val="auto"/>
                <w:sz w:val="18"/>
                <w:szCs w:val="18"/>
              </w:rPr>
            </w:pPr>
            <w:r w:rsidRPr="00937449">
              <w:rPr>
                <w:rFonts w:hint="eastAsia"/>
                <w:color w:val="auto"/>
                <w:sz w:val="18"/>
                <w:szCs w:val="18"/>
                <w:rPrChange w:id="564" w:author="片山　爵博" w:date="2023-11-24T16:24:00Z">
                  <w:rPr>
                    <w:rFonts w:hint="eastAsia"/>
                    <w:color w:val="auto"/>
                    <w:w w:val="62"/>
                    <w:sz w:val="18"/>
                    <w:szCs w:val="18"/>
                  </w:rPr>
                </w:rPrChange>
              </w:rPr>
              <w:t>退院時の情報を共有する体制の有</w:t>
            </w:r>
            <w:r w:rsidRPr="00937449">
              <w:rPr>
                <w:rFonts w:hint="eastAsia"/>
                <w:color w:val="auto"/>
                <w:sz w:val="18"/>
                <w:szCs w:val="18"/>
                <w:rPrChange w:id="565" w:author="片山　爵博" w:date="2023-11-24T16:24:00Z">
                  <w:rPr>
                    <w:rFonts w:hint="eastAsia"/>
                    <w:color w:val="auto"/>
                    <w:spacing w:val="15"/>
                    <w:w w:val="62"/>
                    <w:sz w:val="18"/>
                    <w:szCs w:val="18"/>
                  </w:rPr>
                </w:rPrChange>
              </w:rPr>
              <w:t>無</w:t>
            </w:r>
          </w:p>
        </w:tc>
        <w:tc>
          <w:tcPr>
            <w:tcW w:w="1273" w:type="dxa"/>
            <w:tcBorders>
              <w:top w:val="single" w:sz="4" w:space="0" w:color="auto"/>
              <w:left w:val="single" w:sz="4" w:space="0" w:color="auto"/>
              <w:bottom w:val="single" w:sz="4" w:space="0" w:color="auto"/>
              <w:right w:val="single" w:sz="4" w:space="0" w:color="000000"/>
            </w:tcBorders>
            <w:vAlign w:val="center"/>
          </w:tcPr>
          <w:p w:rsidR="00937449" w:rsidRPr="000B5615" w:rsidRDefault="00937449" w:rsidP="00CF3E5A">
            <w:pPr>
              <w:pStyle w:val="a3"/>
              <w:suppressAutoHyphens/>
              <w:kinsoku w:val="0"/>
              <w:autoSpaceDE w:val="0"/>
              <w:autoSpaceDN w:val="0"/>
              <w:spacing w:line="18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auto"/>
              <w:left w:val="single" w:sz="4" w:space="0" w:color="000000"/>
              <w:bottom w:val="single" w:sz="4" w:space="0" w:color="auto"/>
              <w:right w:val="single" w:sz="12" w:space="0" w:color="000000"/>
            </w:tcBorders>
          </w:tcPr>
          <w:p w:rsidR="00937449" w:rsidRPr="000B5615" w:rsidRDefault="00937449" w:rsidP="00CF3E5A">
            <w:pPr>
              <w:pStyle w:val="a3"/>
              <w:suppressAutoHyphens/>
              <w:kinsoku w:val="0"/>
              <w:autoSpaceDE w:val="0"/>
              <w:autoSpaceDN w:val="0"/>
              <w:spacing w:line="180" w:lineRule="exact"/>
              <w:jc w:val="distribute"/>
              <w:rPr>
                <w:rFonts w:hAnsi="Times New Roman" w:cs="Times New Roman"/>
                <w:color w:val="auto"/>
                <w:sz w:val="18"/>
                <w:szCs w:val="18"/>
              </w:rPr>
            </w:pPr>
          </w:p>
        </w:tc>
      </w:tr>
      <w:tr w:rsidR="00937449" w:rsidRPr="000B5615" w:rsidTr="00F85DAF">
        <w:trPr>
          <w:trHeight w:val="340"/>
          <w:ins w:id="566" w:author="片山　爵博" w:date="2023-11-24T16:24:00Z"/>
        </w:trPr>
        <w:tc>
          <w:tcPr>
            <w:tcW w:w="1544" w:type="dxa"/>
            <w:vMerge/>
            <w:tcBorders>
              <w:left w:val="single" w:sz="12" w:space="0" w:color="000000"/>
              <w:right w:val="single" w:sz="4" w:space="0" w:color="000000"/>
            </w:tcBorders>
            <w:vAlign w:val="center"/>
          </w:tcPr>
          <w:p w:rsidR="00937449" w:rsidRPr="000B5615" w:rsidRDefault="00937449" w:rsidP="00937449">
            <w:pPr>
              <w:pStyle w:val="a3"/>
              <w:suppressAutoHyphens/>
              <w:kinsoku w:val="0"/>
              <w:autoSpaceDE w:val="0"/>
              <w:autoSpaceDN w:val="0"/>
              <w:spacing w:line="200" w:lineRule="exact"/>
              <w:rPr>
                <w:ins w:id="567" w:author="片山　爵博" w:date="2023-11-24T16:24:00Z"/>
                <w:color w:val="auto"/>
                <w:sz w:val="18"/>
                <w:szCs w:val="18"/>
              </w:rPr>
            </w:pPr>
          </w:p>
        </w:tc>
        <w:tc>
          <w:tcPr>
            <w:tcW w:w="1920" w:type="dxa"/>
            <w:gridSpan w:val="2"/>
            <w:vMerge/>
            <w:tcBorders>
              <w:left w:val="single" w:sz="4" w:space="0" w:color="000000"/>
              <w:bottom w:val="single" w:sz="4" w:space="0" w:color="auto"/>
              <w:right w:val="single" w:sz="4" w:space="0" w:color="auto"/>
            </w:tcBorders>
            <w:vAlign w:val="center"/>
          </w:tcPr>
          <w:p w:rsidR="00937449" w:rsidRPr="00937449" w:rsidRDefault="00937449" w:rsidP="00937449">
            <w:pPr>
              <w:pStyle w:val="a3"/>
              <w:suppressAutoHyphens/>
              <w:kinsoku w:val="0"/>
              <w:autoSpaceDE w:val="0"/>
              <w:autoSpaceDN w:val="0"/>
              <w:spacing w:line="180" w:lineRule="exact"/>
              <w:jc w:val="left"/>
              <w:rPr>
                <w:ins w:id="568" w:author="片山　爵博" w:date="2023-11-24T16:24:00Z"/>
                <w:color w:val="auto"/>
                <w:sz w:val="18"/>
                <w:szCs w:val="18"/>
              </w:rPr>
            </w:pPr>
          </w:p>
        </w:tc>
        <w:tc>
          <w:tcPr>
            <w:tcW w:w="1273" w:type="dxa"/>
            <w:tcBorders>
              <w:top w:val="single" w:sz="4" w:space="0" w:color="auto"/>
              <w:left w:val="single" w:sz="4" w:space="0" w:color="auto"/>
              <w:bottom w:val="single" w:sz="4" w:space="0" w:color="auto"/>
              <w:right w:val="single" w:sz="4" w:space="0" w:color="000000"/>
            </w:tcBorders>
            <w:vAlign w:val="center"/>
          </w:tcPr>
          <w:p w:rsidR="00937449" w:rsidRPr="000B5615" w:rsidRDefault="00937449">
            <w:pPr>
              <w:pStyle w:val="a3"/>
              <w:suppressAutoHyphens/>
              <w:kinsoku w:val="0"/>
              <w:autoSpaceDE w:val="0"/>
              <w:autoSpaceDN w:val="0"/>
              <w:spacing w:line="180" w:lineRule="exact"/>
              <w:ind w:firstLineChars="100" w:firstLine="180"/>
              <w:rPr>
                <w:ins w:id="569" w:author="片山　爵博" w:date="2023-11-24T16:24:00Z"/>
                <w:color w:val="auto"/>
                <w:sz w:val="18"/>
                <w:szCs w:val="18"/>
              </w:rPr>
              <w:pPrChange w:id="570" w:author="片山　爵博" w:date="2023-11-24T16:24:00Z">
                <w:pPr>
                  <w:pStyle w:val="a3"/>
                  <w:suppressAutoHyphens/>
                  <w:kinsoku w:val="0"/>
                  <w:autoSpaceDE w:val="0"/>
                  <w:autoSpaceDN w:val="0"/>
                  <w:spacing w:line="180" w:lineRule="exact"/>
                </w:pPr>
              </w:pPrChange>
            </w:pPr>
            <w:ins w:id="571" w:author="片山　爵博" w:date="2023-11-24T16:24:00Z">
              <w:r>
                <w:rPr>
                  <w:rFonts w:hint="eastAsia"/>
                  <w:color w:val="auto"/>
                  <w:sz w:val="18"/>
                  <w:szCs w:val="18"/>
                </w:rPr>
                <w:t>共有回数</w:t>
              </w:r>
              <w:r>
                <w:rPr>
                  <w:color w:val="auto"/>
                  <w:sz w:val="18"/>
                  <w:szCs w:val="18"/>
                </w:rPr>
                <w:br/>
              </w:r>
              <w:r>
                <w:rPr>
                  <w:rFonts w:hint="eastAsia"/>
                  <w:color w:val="auto"/>
                  <w:sz w:val="18"/>
                  <w:szCs w:val="18"/>
                </w:rPr>
                <w:t>（前年1年間）</w:t>
              </w:r>
            </w:ins>
          </w:p>
        </w:tc>
        <w:tc>
          <w:tcPr>
            <w:tcW w:w="4728" w:type="dxa"/>
            <w:tcBorders>
              <w:top w:val="single" w:sz="4" w:space="0" w:color="auto"/>
              <w:left w:val="single" w:sz="4" w:space="0" w:color="000000"/>
              <w:bottom w:val="single" w:sz="4" w:space="0" w:color="auto"/>
              <w:right w:val="single" w:sz="12" w:space="0" w:color="000000"/>
            </w:tcBorders>
          </w:tcPr>
          <w:p w:rsidR="00937449" w:rsidRPr="000B5615" w:rsidRDefault="00937449">
            <w:pPr>
              <w:pStyle w:val="a3"/>
              <w:suppressAutoHyphens/>
              <w:kinsoku w:val="0"/>
              <w:autoSpaceDE w:val="0"/>
              <w:autoSpaceDN w:val="0"/>
              <w:spacing w:line="180" w:lineRule="exact"/>
              <w:jc w:val="left"/>
              <w:rPr>
                <w:ins w:id="572" w:author="片山　爵博" w:date="2023-11-24T16:24:00Z"/>
                <w:rFonts w:hAnsi="Times New Roman" w:cs="Times New Roman"/>
                <w:color w:val="auto"/>
                <w:sz w:val="18"/>
                <w:szCs w:val="18"/>
              </w:rPr>
              <w:pPrChange w:id="573" w:author="片山　爵博" w:date="2023-11-24T16:24:00Z">
                <w:pPr>
                  <w:pStyle w:val="a3"/>
                  <w:suppressAutoHyphens/>
                  <w:kinsoku w:val="0"/>
                  <w:autoSpaceDE w:val="0"/>
                  <w:autoSpaceDN w:val="0"/>
                  <w:spacing w:line="180" w:lineRule="exact"/>
                  <w:jc w:val="distribute"/>
                </w:pPr>
              </w:pPrChange>
            </w:pPr>
            <w:ins w:id="574" w:author="片山　爵博" w:date="2023-11-24T16:24:00Z">
              <w:r>
                <w:rPr>
                  <w:rFonts w:hAnsi="Times New Roman" w:cs="Times New Roman" w:hint="eastAsia"/>
                  <w:color w:val="auto"/>
                  <w:sz w:val="18"/>
                  <w:szCs w:val="18"/>
                </w:rPr>
                <w:t xml:space="preserve">　　　　　　　　　　　　　　　　回</w:t>
              </w:r>
            </w:ins>
          </w:p>
        </w:tc>
      </w:tr>
      <w:tr w:rsidR="00937449" w:rsidRPr="000B5615" w:rsidTr="00F85DAF">
        <w:trPr>
          <w:trHeight w:val="340"/>
          <w:ins w:id="575" w:author="片山　爵博" w:date="2023-11-24T16:25:00Z"/>
        </w:trPr>
        <w:tc>
          <w:tcPr>
            <w:tcW w:w="1544" w:type="dxa"/>
            <w:vMerge/>
            <w:tcBorders>
              <w:left w:val="single" w:sz="12" w:space="0" w:color="000000"/>
              <w:right w:val="single" w:sz="4" w:space="0" w:color="000000"/>
            </w:tcBorders>
            <w:vAlign w:val="center"/>
          </w:tcPr>
          <w:p w:rsidR="00937449" w:rsidRPr="000B5615" w:rsidRDefault="00937449" w:rsidP="00937449">
            <w:pPr>
              <w:pStyle w:val="a3"/>
              <w:suppressAutoHyphens/>
              <w:kinsoku w:val="0"/>
              <w:autoSpaceDE w:val="0"/>
              <w:autoSpaceDN w:val="0"/>
              <w:spacing w:line="200" w:lineRule="exact"/>
              <w:rPr>
                <w:ins w:id="576" w:author="片山　爵博" w:date="2023-11-24T16:25:00Z"/>
                <w:color w:val="auto"/>
                <w:sz w:val="18"/>
                <w:szCs w:val="18"/>
              </w:rPr>
            </w:pPr>
          </w:p>
        </w:tc>
        <w:tc>
          <w:tcPr>
            <w:tcW w:w="1920" w:type="dxa"/>
            <w:gridSpan w:val="2"/>
            <w:tcBorders>
              <w:top w:val="single" w:sz="4" w:space="0" w:color="auto"/>
              <w:left w:val="single" w:sz="4" w:space="0" w:color="000000"/>
              <w:bottom w:val="nil"/>
              <w:right w:val="single" w:sz="4" w:space="0" w:color="auto"/>
            </w:tcBorders>
            <w:vAlign w:val="center"/>
          </w:tcPr>
          <w:p w:rsidR="00937449" w:rsidRPr="00937449" w:rsidRDefault="00937449" w:rsidP="00937449">
            <w:pPr>
              <w:pStyle w:val="a3"/>
              <w:suppressAutoHyphens/>
              <w:kinsoku w:val="0"/>
              <w:autoSpaceDE w:val="0"/>
              <w:autoSpaceDN w:val="0"/>
              <w:spacing w:line="180" w:lineRule="exact"/>
              <w:jc w:val="left"/>
              <w:rPr>
                <w:ins w:id="577" w:author="片山　爵博" w:date="2023-11-24T16:25:00Z"/>
                <w:color w:val="auto"/>
                <w:sz w:val="18"/>
                <w:szCs w:val="18"/>
              </w:rPr>
            </w:pPr>
            <w:ins w:id="578" w:author="片山　爵博" w:date="2023-11-24T16:25:00Z">
              <w:r>
                <w:rPr>
                  <w:rFonts w:hint="eastAsia"/>
                  <w:color w:val="auto"/>
                  <w:sz w:val="18"/>
                  <w:szCs w:val="18"/>
                </w:rPr>
                <w:t>薬剤等の適正使用</w:t>
              </w:r>
            </w:ins>
            <w:ins w:id="579" w:author="片山　爵博" w:date="2023-11-24T16:26:00Z">
              <w:r>
                <w:rPr>
                  <w:rFonts w:hint="eastAsia"/>
                  <w:color w:val="auto"/>
                  <w:sz w:val="18"/>
                  <w:szCs w:val="18"/>
                </w:rPr>
                <w:t>推進等に必要な情報共有</w:t>
              </w:r>
            </w:ins>
          </w:p>
        </w:tc>
        <w:tc>
          <w:tcPr>
            <w:tcW w:w="1273" w:type="dxa"/>
            <w:tcBorders>
              <w:top w:val="single" w:sz="4" w:space="0" w:color="auto"/>
              <w:left w:val="single" w:sz="4" w:space="0" w:color="auto"/>
              <w:bottom w:val="nil"/>
              <w:right w:val="single" w:sz="4" w:space="0" w:color="000000"/>
            </w:tcBorders>
            <w:vAlign w:val="center"/>
          </w:tcPr>
          <w:p w:rsidR="00937449" w:rsidRPr="000B5615" w:rsidRDefault="00937449">
            <w:pPr>
              <w:pStyle w:val="a3"/>
              <w:suppressAutoHyphens/>
              <w:kinsoku w:val="0"/>
              <w:autoSpaceDE w:val="0"/>
              <w:autoSpaceDN w:val="0"/>
              <w:spacing w:line="180" w:lineRule="exact"/>
              <w:ind w:firstLineChars="100" w:firstLine="180"/>
              <w:rPr>
                <w:ins w:id="580" w:author="片山　爵博" w:date="2023-11-24T16:25:00Z"/>
                <w:color w:val="auto"/>
                <w:sz w:val="18"/>
                <w:szCs w:val="18"/>
              </w:rPr>
              <w:pPrChange w:id="581" w:author="片山　爵博" w:date="2023-11-24T16:27:00Z">
                <w:pPr>
                  <w:pStyle w:val="a3"/>
                  <w:suppressAutoHyphens/>
                  <w:kinsoku w:val="0"/>
                  <w:autoSpaceDE w:val="0"/>
                  <w:autoSpaceDN w:val="0"/>
                  <w:spacing w:line="180" w:lineRule="exact"/>
                </w:pPr>
              </w:pPrChange>
            </w:pPr>
            <w:ins w:id="582" w:author="片山　爵博" w:date="2023-11-24T16:27:00Z">
              <w:r>
                <w:rPr>
                  <w:rFonts w:hint="eastAsia"/>
                  <w:color w:val="auto"/>
                  <w:sz w:val="18"/>
                  <w:szCs w:val="18"/>
                </w:rPr>
                <w:t>共有回数</w:t>
              </w:r>
              <w:r>
                <w:rPr>
                  <w:color w:val="auto"/>
                  <w:sz w:val="18"/>
                  <w:szCs w:val="18"/>
                </w:rPr>
                <w:br/>
              </w:r>
              <w:r>
                <w:rPr>
                  <w:rFonts w:hint="eastAsia"/>
                  <w:color w:val="auto"/>
                  <w:sz w:val="18"/>
                  <w:szCs w:val="18"/>
                </w:rPr>
                <w:t>（前年1年間）</w:t>
              </w:r>
            </w:ins>
          </w:p>
        </w:tc>
        <w:tc>
          <w:tcPr>
            <w:tcW w:w="4728" w:type="dxa"/>
            <w:tcBorders>
              <w:top w:val="single" w:sz="4" w:space="0" w:color="auto"/>
              <w:left w:val="single" w:sz="4" w:space="0" w:color="000000"/>
              <w:bottom w:val="nil"/>
              <w:right w:val="single" w:sz="12" w:space="0" w:color="000000"/>
            </w:tcBorders>
          </w:tcPr>
          <w:p w:rsidR="00937449" w:rsidRPr="000B5615" w:rsidRDefault="00937449">
            <w:pPr>
              <w:pStyle w:val="a3"/>
              <w:suppressAutoHyphens/>
              <w:kinsoku w:val="0"/>
              <w:autoSpaceDE w:val="0"/>
              <w:autoSpaceDN w:val="0"/>
              <w:spacing w:line="180" w:lineRule="exact"/>
              <w:jc w:val="left"/>
              <w:rPr>
                <w:ins w:id="583" w:author="片山　爵博" w:date="2023-11-24T16:25:00Z"/>
                <w:rFonts w:hAnsi="Times New Roman" w:cs="Times New Roman"/>
                <w:color w:val="auto"/>
                <w:sz w:val="18"/>
                <w:szCs w:val="18"/>
              </w:rPr>
              <w:pPrChange w:id="584" w:author="片山　爵博" w:date="2023-11-24T16:27:00Z">
                <w:pPr>
                  <w:pStyle w:val="a3"/>
                  <w:suppressAutoHyphens/>
                  <w:kinsoku w:val="0"/>
                  <w:autoSpaceDE w:val="0"/>
                  <w:autoSpaceDN w:val="0"/>
                  <w:spacing w:line="180" w:lineRule="exact"/>
                  <w:jc w:val="distribute"/>
                </w:pPr>
              </w:pPrChange>
            </w:pPr>
            <w:ins w:id="585" w:author="片山　爵博" w:date="2023-11-24T16:27:00Z">
              <w:r>
                <w:rPr>
                  <w:rFonts w:hAnsi="Times New Roman" w:cs="Times New Roman" w:hint="eastAsia"/>
                  <w:color w:val="auto"/>
                  <w:sz w:val="18"/>
                  <w:szCs w:val="18"/>
                </w:rPr>
                <w:t xml:space="preserve">　　　　　　　　　　　　　　　　回</w:t>
              </w:r>
            </w:ins>
          </w:p>
        </w:tc>
      </w:tr>
      <w:tr w:rsidR="00937449" w:rsidRPr="000B5615" w:rsidTr="00F85DAF">
        <w:trPr>
          <w:trHeight w:val="340"/>
        </w:trPr>
        <w:tc>
          <w:tcPr>
            <w:tcW w:w="1544" w:type="dxa"/>
            <w:vMerge/>
            <w:tcBorders>
              <w:left w:val="single" w:sz="12" w:space="0" w:color="000000"/>
              <w:right w:val="single" w:sz="4" w:space="0" w:color="000000"/>
            </w:tcBorders>
            <w:vAlign w:val="center"/>
          </w:tcPr>
          <w:p w:rsidR="00937449" w:rsidRPr="000B5615" w:rsidRDefault="00937449" w:rsidP="00937449">
            <w:pPr>
              <w:pStyle w:val="a3"/>
              <w:suppressAutoHyphens/>
              <w:kinsoku w:val="0"/>
              <w:autoSpaceDE w:val="0"/>
              <w:autoSpaceDN w:val="0"/>
              <w:spacing w:line="200" w:lineRule="exact"/>
              <w:rPr>
                <w:color w:val="auto"/>
                <w:sz w:val="18"/>
                <w:szCs w:val="18"/>
              </w:rPr>
            </w:pPr>
          </w:p>
        </w:tc>
        <w:tc>
          <w:tcPr>
            <w:tcW w:w="1920" w:type="dxa"/>
            <w:gridSpan w:val="2"/>
            <w:vMerge w:val="restart"/>
            <w:tcBorders>
              <w:top w:val="single" w:sz="4" w:space="0" w:color="auto"/>
              <w:left w:val="single" w:sz="4" w:space="0" w:color="000000"/>
              <w:right w:val="single" w:sz="4" w:space="0" w:color="auto"/>
            </w:tcBorders>
            <w:vAlign w:val="center"/>
          </w:tcPr>
          <w:p w:rsidR="00937449" w:rsidRPr="000B5615" w:rsidRDefault="00937449" w:rsidP="00937449">
            <w:pPr>
              <w:pStyle w:val="a3"/>
              <w:suppressAutoHyphens/>
              <w:kinsoku w:val="0"/>
              <w:autoSpaceDE w:val="0"/>
              <w:autoSpaceDN w:val="0"/>
              <w:spacing w:line="180" w:lineRule="exact"/>
              <w:jc w:val="left"/>
              <w:rPr>
                <w:rFonts w:hAnsi="Times New Roman" w:cs="Times New Roman"/>
                <w:color w:val="auto"/>
                <w:sz w:val="18"/>
                <w:szCs w:val="18"/>
              </w:rPr>
            </w:pPr>
            <w:r w:rsidRPr="00937449">
              <w:rPr>
                <w:rFonts w:hint="eastAsia"/>
                <w:color w:val="auto"/>
                <w:sz w:val="18"/>
                <w:szCs w:val="18"/>
                <w:rPrChange w:id="586" w:author="片山　爵博" w:date="2023-11-24T16:27:00Z">
                  <w:rPr>
                    <w:rFonts w:hint="eastAsia"/>
                    <w:color w:val="auto"/>
                    <w:w w:val="40"/>
                    <w:sz w:val="18"/>
                    <w:szCs w:val="18"/>
                  </w:rPr>
                </w:rPrChange>
              </w:rPr>
              <w:t>受診勧奨に係る情報等を医療機関に提供する</w:t>
            </w:r>
            <w:r w:rsidRPr="00937449">
              <w:rPr>
                <w:rFonts w:hint="eastAsia"/>
                <w:color w:val="auto"/>
                <w:sz w:val="18"/>
                <w:szCs w:val="18"/>
                <w:rPrChange w:id="587" w:author="片山　爵博" w:date="2023-11-24T16:27:00Z">
                  <w:rPr>
                    <w:rFonts w:hint="eastAsia"/>
                    <w:color w:val="auto"/>
                    <w:w w:val="40"/>
                    <w:sz w:val="18"/>
                    <w:szCs w:val="18"/>
                  </w:rPr>
                </w:rPrChange>
              </w:rPr>
              <w:lastRenderedPageBreak/>
              <w:t>体制</w:t>
            </w:r>
            <w:del w:id="588" w:author="片山　爵博" w:date="2023-11-24T16:29:00Z">
              <w:r w:rsidRPr="00937449" w:rsidDel="00937449">
                <w:rPr>
                  <w:rFonts w:hint="eastAsia"/>
                  <w:color w:val="auto"/>
                  <w:sz w:val="18"/>
                  <w:szCs w:val="18"/>
                  <w:rPrChange w:id="589" w:author="片山　爵博" w:date="2023-11-24T16:27:00Z">
                    <w:rPr>
                      <w:rFonts w:hint="eastAsia"/>
                      <w:color w:val="auto"/>
                      <w:w w:val="40"/>
                      <w:sz w:val="18"/>
                      <w:szCs w:val="18"/>
                    </w:rPr>
                  </w:rPrChange>
                </w:rPr>
                <w:delText>の有</w:delText>
              </w:r>
              <w:r w:rsidRPr="00937449" w:rsidDel="00937449">
                <w:rPr>
                  <w:rFonts w:hint="eastAsia"/>
                  <w:color w:val="auto"/>
                  <w:sz w:val="18"/>
                  <w:szCs w:val="18"/>
                  <w:rPrChange w:id="590" w:author="片山　爵博" w:date="2023-11-24T16:27:00Z">
                    <w:rPr>
                      <w:rFonts w:hint="eastAsia"/>
                      <w:color w:val="auto"/>
                      <w:spacing w:val="7"/>
                      <w:w w:val="40"/>
                      <w:sz w:val="18"/>
                      <w:szCs w:val="18"/>
                    </w:rPr>
                  </w:rPrChange>
                </w:rPr>
                <w:delText>無</w:delText>
              </w:r>
            </w:del>
          </w:p>
        </w:tc>
        <w:tc>
          <w:tcPr>
            <w:tcW w:w="1273" w:type="dxa"/>
            <w:tcBorders>
              <w:top w:val="single" w:sz="4" w:space="0" w:color="auto"/>
              <w:left w:val="single" w:sz="4" w:space="0" w:color="auto"/>
              <w:bottom w:val="nil"/>
              <w:right w:val="single" w:sz="4" w:space="0" w:color="000000"/>
            </w:tcBorders>
            <w:vAlign w:val="center"/>
          </w:tcPr>
          <w:p w:rsidR="00937449" w:rsidRPr="000B5615" w:rsidRDefault="00937449">
            <w:pPr>
              <w:pStyle w:val="a3"/>
              <w:suppressAutoHyphens/>
              <w:kinsoku w:val="0"/>
              <w:autoSpaceDE w:val="0"/>
              <w:autoSpaceDN w:val="0"/>
              <w:spacing w:line="180" w:lineRule="exact"/>
              <w:ind w:firstLineChars="50" w:firstLine="90"/>
              <w:rPr>
                <w:rFonts w:hAnsi="Times New Roman" w:cs="Times New Roman"/>
                <w:color w:val="auto"/>
                <w:sz w:val="18"/>
                <w:szCs w:val="18"/>
              </w:rPr>
              <w:pPrChange w:id="591" w:author="片山　爵博" w:date="2023-11-24T16:30:00Z">
                <w:pPr>
                  <w:pStyle w:val="a3"/>
                  <w:suppressAutoHyphens/>
                  <w:kinsoku w:val="0"/>
                  <w:autoSpaceDE w:val="0"/>
                  <w:autoSpaceDN w:val="0"/>
                  <w:spacing w:line="180" w:lineRule="exact"/>
                </w:pPr>
              </w:pPrChange>
            </w:pPr>
            <w:del w:id="592" w:author="片山　爵博" w:date="2023-11-24T16:30:00Z">
              <w:r w:rsidRPr="000B5615" w:rsidDel="00937449">
                <w:rPr>
                  <w:color w:val="auto"/>
                  <w:sz w:val="18"/>
                  <w:szCs w:val="18"/>
                </w:rPr>
                <w:lastRenderedPageBreak/>
                <w:delText xml:space="preserve">  </w:delText>
              </w:r>
            </w:del>
            <w:del w:id="593" w:author="片山　爵博" w:date="2023-11-24T16:29:00Z">
              <w:r w:rsidRPr="000B5615" w:rsidDel="00937449">
                <w:rPr>
                  <w:rFonts w:hint="eastAsia"/>
                  <w:color w:val="auto"/>
                  <w:sz w:val="18"/>
                  <w:szCs w:val="18"/>
                </w:rPr>
                <w:delText>有 ・ 無</w:delText>
              </w:r>
            </w:del>
            <w:ins w:id="594" w:author="片山　爵博" w:date="2023-11-24T16:29:00Z">
              <w:r>
                <w:rPr>
                  <w:rFonts w:hint="eastAsia"/>
                  <w:color w:val="auto"/>
                  <w:sz w:val="18"/>
                  <w:szCs w:val="18"/>
                </w:rPr>
                <w:t>体制の</w:t>
              </w:r>
            </w:ins>
            <w:ins w:id="595" w:author="片山　爵博" w:date="2023-11-24T16:30:00Z">
              <w:r>
                <w:rPr>
                  <w:rFonts w:hint="eastAsia"/>
                  <w:color w:val="auto"/>
                  <w:sz w:val="18"/>
                  <w:szCs w:val="18"/>
                </w:rPr>
                <w:t>有無</w:t>
              </w:r>
            </w:ins>
          </w:p>
        </w:tc>
        <w:tc>
          <w:tcPr>
            <w:tcW w:w="4728" w:type="dxa"/>
            <w:tcBorders>
              <w:top w:val="single" w:sz="4" w:space="0" w:color="auto"/>
              <w:left w:val="single" w:sz="4" w:space="0" w:color="000000"/>
              <w:bottom w:val="nil"/>
              <w:right w:val="single" w:sz="12" w:space="0" w:color="000000"/>
            </w:tcBorders>
          </w:tcPr>
          <w:p w:rsidR="00937449" w:rsidRPr="000B5615" w:rsidRDefault="00937449">
            <w:pPr>
              <w:pStyle w:val="a3"/>
              <w:suppressAutoHyphens/>
              <w:kinsoku w:val="0"/>
              <w:autoSpaceDE w:val="0"/>
              <w:autoSpaceDN w:val="0"/>
              <w:spacing w:line="180" w:lineRule="exact"/>
              <w:ind w:firstLineChars="700" w:firstLine="1260"/>
              <w:jc w:val="left"/>
              <w:rPr>
                <w:rFonts w:hAnsi="Times New Roman" w:cs="Times New Roman"/>
                <w:color w:val="auto"/>
                <w:sz w:val="18"/>
                <w:szCs w:val="18"/>
              </w:rPr>
              <w:pPrChange w:id="596" w:author="片山　爵博" w:date="2023-11-24T16:31:00Z">
                <w:pPr>
                  <w:pStyle w:val="a3"/>
                  <w:suppressAutoHyphens/>
                  <w:kinsoku w:val="0"/>
                  <w:autoSpaceDE w:val="0"/>
                  <w:autoSpaceDN w:val="0"/>
                  <w:spacing w:line="180" w:lineRule="exact"/>
                  <w:jc w:val="distribute"/>
                </w:pPr>
              </w:pPrChange>
            </w:pPr>
            <w:ins w:id="597" w:author="片山　爵博" w:date="2023-11-24T16:30:00Z">
              <w:r>
                <w:rPr>
                  <w:rFonts w:hAnsi="Times New Roman" w:cs="Times New Roman" w:hint="eastAsia"/>
                  <w:color w:val="auto"/>
                  <w:sz w:val="18"/>
                  <w:szCs w:val="18"/>
                </w:rPr>
                <w:t>有　　　・　　　　無</w:t>
              </w:r>
            </w:ins>
          </w:p>
        </w:tc>
      </w:tr>
      <w:tr w:rsidR="00937449" w:rsidRPr="000B5615" w:rsidTr="00F85DAF">
        <w:trPr>
          <w:trHeight w:val="340"/>
          <w:ins w:id="598" w:author="片山　爵博" w:date="2023-11-24T16:27:00Z"/>
        </w:trPr>
        <w:tc>
          <w:tcPr>
            <w:tcW w:w="1544" w:type="dxa"/>
            <w:vMerge/>
            <w:tcBorders>
              <w:left w:val="single" w:sz="12" w:space="0" w:color="000000"/>
              <w:right w:val="single" w:sz="4" w:space="0" w:color="000000"/>
            </w:tcBorders>
            <w:vAlign w:val="center"/>
          </w:tcPr>
          <w:p w:rsidR="00937449" w:rsidRPr="000B5615" w:rsidRDefault="00937449" w:rsidP="00937449">
            <w:pPr>
              <w:pStyle w:val="a3"/>
              <w:suppressAutoHyphens/>
              <w:kinsoku w:val="0"/>
              <w:autoSpaceDE w:val="0"/>
              <w:autoSpaceDN w:val="0"/>
              <w:spacing w:line="200" w:lineRule="exact"/>
              <w:rPr>
                <w:ins w:id="599" w:author="片山　爵博" w:date="2023-11-24T16:27:00Z"/>
                <w:color w:val="auto"/>
                <w:sz w:val="18"/>
                <w:szCs w:val="18"/>
              </w:rPr>
            </w:pPr>
          </w:p>
        </w:tc>
        <w:tc>
          <w:tcPr>
            <w:tcW w:w="1920" w:type="dxa"/>
            <w:gridSpan w:val="2"/>
            <w:vMerge/>
            <w:tcBorders>
              <w:left w:val="single" w:sz="4" w:space="0" w:color="000000"/>
              <w:bottom w:val="nil"/>
              <w:right w:val="single" w:sz="4" w:space="0" w:color="auto"/>
            </w:tcBorders>
            <w:vAlign w:val="center"/>
          </w:tcPr>
          <w:p w:rsidR="00937449" w:rsidRPr="00937449" w:rsidRDefault="00937449" w:rsidP="00937449">
            <w:pPr>
              <w:pStyle w:val="a3"/>
              <w:suppressAutoHyphens/>
              <w:kinsoku w:val="0"/>
              <w:autoSpaceDE w:val="0"/>
              <w:autoSpaceDN w:val="0"/>
              <w:spacing w:line="180" w:lineRule="exact"/>
              <w:jc w:val="left"/>
              <w:rPr>
                <w:ins w:id="600" w:author="片山　爵博" w:date="2023-11-24T16:27:00Z"/>
                <w:color w:val="auto"/>
                <w:sz w:val="18"/>
                <w:szCs w:val="18"/>
              </w:rPr>
            </w:pPr>
          </w:p>
        </w:tc>
        <w:tc>
          <w:tcPr>
            <w:tcW w:w="1273" w:type="dxa"/>
            <w:tcBorders>
              <w:top w:val="single" w:sz="4" w:space="0" w:color="auto"/>
              <w:left w:val="single" w:sz="4" w:space="0" w:color="auto"/>
              <w:bottom w:val="nil"/>
              <w:right w:val="single" w:sz="4" w:space="0" w:color="000000"/>
            </w:tcBorders>
            <w:vAlign w:val="center"/>
          </w:tcPr>
          <w:p w:rsidR="00937449" w:rsidRPr="000B5615" w:rsidRDefault="00937449">
            <w:pPr>
              <w:pStyle w:val="a3"/>
              <w:suppressAutoHyphens/>
              <w:kinsoku w:val="0"/>
              <w:autoSpaceDE w:val="0"/>
              <w:autoSpaceDN w:val="0"/>
              <w:spacing w:line="180" w:lineRule="exact"/>
              <w:ind w:firstLineChars="50" w:firstLine="90"/>
              <w:rPr>
                <w:ins w:id="601" w:author="片山　爵博" w:date="2023-11-24T16:27:00Z"/>
                <w:color w:val="auto"/>
                <w:sz w:val="18"/>
                <w:szCs w:val="18"/>
              </w:rPr>
              <w:pPrChange w:id="602" w:author="片山　爵博" w:date="2023-11-24T16:30:00Z">
                <w:pPr>
                  <w:pStyle w:val="a3"/>
                  <w:suppressAutoHyphens/>
                  <w:kinsoku w:val="0"/>
                  <w:autoSpaceDE w:val="0"/>
                  <w:autoSpaceDN w:val="0"/>
                  <w:spacing w:line="180" w:lineRule="exact"/>
                </w:pPr>
              </w:pPrChange>
            </w:pPr>
            <w:ins w:id="603" w:author="片山　爵博" w:date="2023-11-24T16:30:00Z">
              <w:r>
                <w:rPr>
                  <w:rFonts w:hint="eastAsia"/>
                  <w:color w:val="auto"/>
                  <w:sz w:val="18"/>
                  <w:szCs w:val="18"/>
                </w:rPr>
                <w:t>実績の有無</w:t>
              </w:r>
            </w:ins>
          </w:p>
        </w:tc>
        <w:tc>
          <w:tcPr>
            <w:tcW w:w="4728" w:type="dxa"/>
            <w:tcBorders>
              <w:top w:val="single" w:sz="4" w:space="0" w:color="auto"/>
              <w:left w:val="single" w:sz="4" w:space="0" w:color="000000"/>
              <w:bottom w:val="nil"/>
              <w:right w:val="single" w:sz="12" w:space="0" w:color="000000"/>
            </w:tcBorders>
          </w:tcPr>
          <w:p w:rsidR="00937449" w:rsidRPr="000B5615" w:rsidRDefault="00937449">
            <w:pPr>
              <w:pStyle w:val="a3"/>
              <w:suppressAutoHyphens/>
              <w:kinsoku w:val="0"/>
              <w:autoSpaceDE w:val="0"/>
              <w:autoSpaceDN w:val="0"/>
              <w:spacing w:line="180" w:lineRule="exact"/>
              <w:ind w:firstLineChars="700" w:firstLine="1260"/>
              <w:jc w:val="left"/>
              <w:rPr>
                <w:ins w:id="604" w:author="片山　爵博" w:date="2023-11-24T16:27:00Z"/>
                <w:rFonts w:hAnsi="Times New Roman" w:cs="Times New Roman"/>
                <w:color w:val="auto"/>
                <w:sz w:val="18"/>
                <w:szCs w:val="18"/>
              </w:rPr>
              <w:pPrChange w:id="605" w:author="片山　爵博" w:date="2023-11-24T16:31:00Z">
                <w:pPr>
                  <w:pStyle w:val="a3"/>
                  <w:suppressAutoHyphens/>
                  <w:kinsoku w:val="0"/>
                  <w:autoSpaceDE w:val="0"/>
                  <w:autoSpaceDN w:val="0"/>
                  <w:spacing w:line="180" w:lineRule="exact"/>
                  <w:jc w:val="distribute"/>
                </w:pPr>
              </w:pPrChange>
            </w:pPr>
            <w:ins w:id="606" w:author="片山　爵博" w:date="2023-11-24T16:30:00Z">
              <w:r>
                <w:rPr>
                  <w:rFonts w:hAnsi="Times New Roman" w:cs="Times New Roman" w:hint="eastAsia"/>
                  <w:color w:val="auto"/>
                  <w:sz w:val="18"/>
                  <w:szCs w:val="18"/>
                </w:rPr>
                <w:t>有　　　・　　　　無</w:t>
              </w:r>
            </w:ins>
          </w:p>
        </w:tc>
      </w:tr>
      <w:tr w:rsidR="00937449" w:rsidRPr="000B5615" w:rsidTr="00F85DAF">
        <w:trPr>
          <w:trHeight w:val="340"/>
        </w:trPr>
        <w:tc>
          <w:tcPr>
            <w:tcW w:w="1544" w:type="dxa"/>
            <w:vMerge/>
            <w:tcBorders>
              <w:left w:val="single" w:sz="12" w:space="0" w:color="000000"/>
              <w:right w:val="single" w:sz="4" w:space="0" w:color="000000"/>
            </w:tcBorders>
            <w:vAlign w:val="center"/>
          </w:tcPr>
          <w:p w:rsidR="00937449" w:rsidRPr="000B5615" w:rsidRDefault="00937449" w:rsidP="00937449">
            <w:pPr>
              <w:suppressAutoHyphens w:val="0"/>
              <w:kinsoku/>
              <w:wordWrap/>
              <w:overflowPunct/>
              <w:spacing w:line="200" w:lineRule="exact"/>
              <w:jc w:val="both"/>
              <w:textAlignment w:val="auto"/>
              <w:rPr>
                <w:rFonts w:hAnsi="Times New Roman" w:cs="Times New Roman"/>
                <w:sz w:val="18"/>
                <w:szCs w:val="18"/>
              </w:rPr>
            </w:pPr>
          </w:p>
        </w:tc>
        <w:tc>
          <w:tcPr>
            <w:tcW w:w="1920" w:type="dxa"/>
            <w:gridSpan w:val="2"/>
            <w:tcBorders>
              <w:top w:val="single" w:sz="4" w:space="0" w:color="000000"/>
              <w:left w:val="single" w:sz="4" w:space="0" w:color="000000"/>
              <w:bottom w:val="single" w:sz="4" w:space="0" w:color="auto"/>
              <w:right w:val="single" w:sz="4" w:space="0" w:color="auto"/>
            </w:tcBorders>
            <w:vAlign w:val="center"/>
          </w:tcPr>
          <w:p w:rsidR="00937449" w:rsidRPr="000B5615" w:rsidRDefault="00937449" w:rsidP="00937449">
            <w:pPr>
              <w:pStyle w:val="a3"/>
              <w:suppressAutoHyphens/>
              <w:kinsoku w:val="0"/>
              <w:autoSpaceDE w:val="0"/>
              <w:autoSpaceDN w:val="0"/>
              <w:spacing w:line="200" w:lineRule="exact"/>
              <w:rPr>
                <w:rFonts w:hAnsi="Times New Roman" w:cs="Times New Roman"/>
                <w:color w:val="auto"/>
                <w:sz w:val="18"/>
                <w:szCs w:val="18"/>
              </w:rPr>
            </w:pPr>
            <w:r w:rsidRPr="000B5615">
              <w:rPr>
                <w:rFonts w:hint="eastAsia"/>
                <w:color w:val="auto"/>
                <w:sz w:val="18"/>
                <w:szCs w:val="18"/>
              </w:rPr>
              <w:t>地域住民への啓発</w:t>
            </w:r>
          </w:p>
        </w:tc>
        <w:tc>
          <w:tcPr>
            <w:tcW w:w="1273" w:type="dxa"/>
            <w:tcBorders>
              <w:top w:val="single" w:sz="4" w:space="0" w:color="000000"/>
              <w:left w:val="single" w:sz="4" w:space="0" w:color="000000"/>
              <w:bottom w:val="single" w:sz="4" w:space="0" w:color="auto"/>
              <w:right w:val="single" w:sz="4" w:space="0" w:color="auto"/>
            </w:tcBorders>
            <w:vAlign w:val="center"/>
          </w:tcPr>
          <w:p w:rsidR="00937449" w:rsidRPr="000B5615" w:rsidRDefault="00937449" w:rsidP="00937449">
            <w:pPr>
              <w:pStyle w:val="a3"/>
              <w:suppressAutoHyphens/>
              <w:kinsoku w:val="0"/>
              <w:autoSpaceDE w:val="0"/>
              <w:autoSpaceDN w:val="0"/>
              <w:spacing w:line="18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000000"/>
              <w:left w:val="single" w:sz="4" w:space="0" w:color="auto"/>
              <w:bottom w:val="single" w:sz="4" w:space="0" w:color="auto"/>
              <w:right w:val="single" w:sz="12" w:space="0" w:color="000000"/>
            </w:tcBorders>
          </w:tcPr>
          <w:p w:rsidR="00937449" w:rsidRPr="000B5615" w:rsidRDefault="00937449" w:rsidP="00937449">
            <w:pPr>
              <w:pStyle w:val="a3"/>
              <w:suppressAutoHyphens/>
              <w:kinsoku w:val="0"/>
              <w:autoSpaceDE w:val="0"/>
              <w:autoSpaceDN w:val="0"/>
              <w:spacing w:line="180" w:lineRule="exact"/>
              <w:jc w:val="distribute"/>
              <w:rPr>
                <w:rFonts w:hAnsi="Times New Roman" w:cs="Times New Roman"/>
                <w:color w:val="auto"/>
                <w:sz w:val="18"/>
                <w:szCs w:val="18"/>
              </w:rPr>
            </w:pPr>
          </w:p>
        </w:tc>
      </w:tr>
      <w:tr w:rsidR="00937449" w:rsidRPr="000B5615" w:rsidTr="00F85DAF">
        <w:trPr>
          <w:trHeight w:val="340"/>
          <w:ins w:id="607" w:author="片山　爵博" w:date="2023-11-24T16:32:00Z"/>
        </w:trPr>
        <w:tc>
          <w:tcPr>
            <w:tcW w:w="1544" w:type="dxa"/>
            <w:vMerge/>
            <w:tcBorders>
              <w:left w:val="single" w:sz="12" w:space="0" w:color="000000"/>
              <w:bottom w:val="single" w:sz="12" w:space="0" w:color="auto"/>
              <w:right w:val="single" w:sz="4" w:space="0" w:color="000000"/>
            </w:tcBorders>
            <w:vAlign w:val="center"/>
          </w:tcPr>
          <w:p w:rsidR="00937449" w:rsidRPr="000B5615" w:rsidRDefault="00937449" w:rsidP="00937449">
            <w:pPr>
              <w:suppressAutoHyphens w:val="0"/>
              <w:kinsoku/>
              <w:wordWrap/>
              <w:overflowPunct/>
              <w:spacing w:line="200" w:lineRule="exact"/>
              <w:jc w:val="both"/>
              <w:textAlignment w:val="auto"/>
              <w:rPr>
                <w:ins w:id="608" w:author="片山　爵博" w:date="2023-11-24T16:32:00Z"/>
                <w:rFonts w:hAnsi="Times New Roman" w:cs="Times New Roman"/>
                <w:sz w:val="18"/>
                <w:szCs w:val="18"/>
              </w:rPr>
            </w:pPr>
          </w:p>
        </w:tc>
        <w:tc>
          <w:tcPr>
            <w:tcW w:w="1920" w:type="dxa"/>
            <w:gridSpan w:val="2"/>
            <w:tcBorders>
              <w:top w:val="single" w:sz="4" w:space="0" w:color="auto"/>
              <w:left w:val="single" w:sz="4" w:space="0" w:color="000000"/>
              <w:bottom w:val="single" w:sz="12" w:space="0" w:color="auto"/>
              <w:right w:val="single" w:sz="4" w:space="0" w:color="auto"/>
            </w:tcBorders>
            <w:vAlign w:val="center"/>
          </w:tcPr>
          <w:p w:rsidR="00937449" w:rsidRPr="000B5615" w:rsidRDefault="00A06438" w:rsidP="00937449">
            <w:pPr>
              <w:pStyle w:val="a3"/>
              <w:suppressAutoHyphens/>
              <w:kinsoku w:val="0"/>
              <w:autoSpaceDE w:val="0"/>
              <w:autoSpaceDN w:val="0"/>
              <w:spacing w:line="200" w:lineRule="exact"/>
              <w:rPr>
                <w:ins w:id="609" w:author="片山　爵博" w:date="2023-11-24T16:32:00Z"/>
                <w:color w:val="auto"/>
                <w:sz w:val="18"/>
                <w:szCs w:val="18"/>
              </w:rPr>
            </w:pPr>
            <w:ins w:id="610" w:author="片山　爵博" w:date="2023-11-24T16:34:00Z">
              <w:r>
                <w:rPr>
                  <w:rFonts w:hint="eastAsia"/>
                  <w:color w:val="auto"/>
                  <w:sz w:val="18"/>
                  <w:szCs w:val="18"/>
                </w:rPr>
                <w:t>診療報酬上の位置づけ</w:t>
              </w:r>
            </w:ins>
          </w:p>
        </w:tc>
        <w:tc>
          <w:tcPr>
            <w:tcW w:w="1273" w:type="dxa"/>
            <w:tcBorders>
              <w:top w:val="single" w:sz="4" w:space="0" w:color="auto"/>
              <w:left w:val="single" w:sz="4" w:space="0" w:color="auto"/>
              <w:bottom w:val="single" w:sz="12" w:space="0" w:color="auto"/>
              <w:right w:val="single" w:sz="4" w:space="0" w:color="auto"/>
            </w:tcBorders>
            <w:vAlign w:val="center"/>
          </w:tcPr>
          <w:p w:rsidR="00937449" w:rsidRPr="000B5615" w:rsidRDefault="00937449" w:rsidP="00937449">
            <w:pPr>
              <w:pStyle w:val="a3"/>
              <w:suppressAutoHyphens/>
              <w:kinsoku w:val="0"/>
              <w:autoSpaceDE w:val="0"/>
              <w:autoSpaceDN w:val="0"/>
              <w:spacing w:line="180" w:lineRule="exact"/>
              <w:rPr>
                <w:ins w:id="611" w:author="片山　爵博" w:date="2023-11-24T16:32:00Z"/>
                <w:color w:val="auto"/>
                <w:sz w:val="18"/>
                <w:szCs w:val="18"/>
              </w:rPr>
            </w:pPr>
          </w:p>
        </w:tc>
        <w:tc>
          <w:tcPr>
            <w:tcW w:w="4728" w:type="dxa"/>
            <w:tcBorders>
              <w:top w:val="single" w:sz="4" w:space="0" w:color="auto"/>
              <w:left w:val="single" w:sz="4" w:space="0" w:color="auto"/>
              <w:bottom w:val="single" w:sz="12" w:space="0" w:color="auto"/>
              <w:right w:val="single" w:sz="12" w:space="0" w:color="auto"/>
            </w:tcBorders>
          </w:tcPr>
          <w:p w:rsidR="00A06438" w:rsidRPr="000B5615" w:rsidRDefault="00A06438" w:rsidP="00A06438">
            <w:pPr>
              <w:pStyle w:val="a3"/>
              <w:suppressAutoHyphens/>
              <w:kinsoku w:val="0"/>
              <w:wordWrap w:val="0"/>
              <w:autoSpaceDE w:val="0"/>
              <w:autoSpaceDN w:val="0"/>
              <w:spacing w:line="0" w:lineRule="atLeast"/>
              <w:rPr>
                <w:ins w:id="612" w:author="片山　爵博" w:date="2023-11-24T16:35:00Z"/>
                <w:rFonts w:hAnsi="Times New Roman" w:cs="Times New Roman"/>
                <w:color w:val="auto"/>
                <w:sz w:val="18"/>
                <w:szCs w:val="18"/>
              </w:rPr>
            </w:pPr>
            <w:ins w:id="613" w:author="片山　爵博" w:date="2023-11-24T16:35:00Z">
              <w:r w:rsidRPr="000B5615">
                <w:rPr>
                  <w:rFonts w:hint="eastAsia"/>
                  <w:color w:val="auto"/>
                  <w:sz w:val="18"/>
                  <w:szCs w:val="18"/>
                </w:rPr>
                <w:t>□</w:t>
              </w:r>
              <w:r>
                <w:rPr>
                  <w:rFonts w:hint="eastAsia"/>
                  <w:color w:val="auto"/>
                  <w:sz w:val="18"/>
                  <w:szCs w:val="18"/>
                </w:rPr>
                <w:t xml:space="preserve"> 調剤基本料</w:t>
              </w:r>
            </w:ins>
          </w:p>
          <w:p w:rsidR="00A06438" w:rsidRPr="000B5615" w:rsidRDefault="00A06438" w:rsidP="00A06438">
            <w:pPr>
              <w:pStyle w:val="a3"/>
              <w:suppressAutoHyphens/>
              <w:kinsoku w:val="0"/>
              <w:wordWrap w:val="0"/>
              <w:autoSpaceDE w:val="0"/>
              <w:autoSpaceDN w:val="0"/>
              <w:spacing w:line="0" w:lineRule="atLeast"/>
              <w:rPr>
                <w:ins w:id="614" w:author="片山　爵博" w:date="2023-11-24T16:35:00Z"/>
                <w:color w:val="auto"/>
                <w:sz w:val="18"/>
                <w:szCs w:val="18"/>
              </w:rPr>
            </w:pPr>
            <w:ins w:id="615" w:author="片山　爵博" w:date="2023-11-24T16:35:00Z">
              <w:r w:rsidRPr="000B5615">
                <w:rPr>
                  <w:rFonts w:hint="eastAsia"/>
                  <w:color w:val="auto"/>
                  <w:sz w:val="18"/>
                  <w:szCs w:val="18"/>
                </w:rPr>
                <w:t>□</w:t>
              </w:r>
              <w:r w:rsidRPr="000B5615">
                <w:rPr>
                  <w:color w:val="auto"/>
                  <w:sz w:val="18"/>
                  <w:szCs w:val="18"/>
                </w:rPr>
                <w:t xml:space="preserve"> </w:t>
              </w:r>
              <w:r>
                <w:rPr>
                  <w:rFonts w:hint="eastAsia"/>
                  <w:color w:val="auto"/>
                  <w:sz w:val="18"/>
                  <w:szCs w:val="18"/>
                </w:rPr>
                <w:t>地域支援体制加算</w:t>
              </w:r>
            </w:ins>
          </w:p>
          <w:p w:rsidR="00A06438" w:rsidRPr="000B5615" w:rsidRDefault="00A06438" w:rsidP="00A06438">
            <w:pPr>
              <w:pStyle w:val="a3"/>
              <w:suppressAutoHyphens/>
              <w:kinsoku w:val="0"/>
              <w:wordWrap w:val="0"/>
              <w:autoSpaceDE w:val="0"/>
              <w:autoSpaceDN w:val="0"/>
              <w:spacing w:line="0" w:lineRule="atLeast"/>
              <w:rPr>
                <w:ins w:id="616" w:author="片山　爵博" w:date="2023-11-24T16:35:00Z"/>
                <w:color w:val="auto"/>
                <w:sz w:val="18"/>
                <w:szCs w:val="18"/>
              </w:rPr>
            </w:pPr>
            <w:ins w:id="617" w:author="片山　爵博" w:date="2023-11-24T16:35:00Z">
              <w:r w:rsidRPr="000B5615">
                <w:rPr>
                  <w:rFonts w:hint="eastAsia"/>
                  <w:color w:val="auto"/>
                  <w:sz w:val="18"/>
                  <w:szCs w:val="18"/>
                </w:rPr>
                <w:t>□</w:t>
              </w:r>
              <w:r w:rsidRPr="000B5615">
                <w:rPr>
                  <w:color w:val="auto"/>
                  <w:sz w:val="18"/>
                  <w:szCs w:val="18"/>
                </w:rPr>
                <w:t xml:space="preserve"> </w:t>
              </w:r>
              <w:r>
                <w:rPr>
                  <w:rFonts w:asciiTheme="minorEastAsia" w:eastAsiaTheme="minorEastAsia" w:hAnsiTheme="minorEastAsia" w:cs="ＭＳ明朝" w:hint="eastAsia"/>
                  <w:color w:val="auto"/>
                  <w:sz w:val="18"/>
                  <w:szCs w:val="18"/>
                </w:rPr>
                <w:t>連携強化加算</w:t>
              </w:r>
            </w:ins>
          </w:p>
          <w:p w:rsidR="00937449" w:rsidRPr="00A06438" w:rsidRDefault="00937449" w:rsidP="00937449">
            <w:pPr>
              <w:pStyle w:val="a3"/>
              <w:suppressAutoHyphens/>
              <w:kinsoku w:val="0"/>
              <w:autoSpaceDE w:val="0"/>
              <w:autoSpaceDN w:val="0"/>
              <w:spacing w:line="180" w:lineRule="exact"/>
              <w:jc w:val="distribute"/>
              <w:rPr>
                <w:ins w:id="618" w:author="片山　爵博" w:date="2023-11-24T16:32:00Z"/>
                <w:rFonts w:hAnsi="Times New Roman" w:cs="Times New Roman"/>
                <w:color w:val="auto"/>
                <w:sz w:val="18"/>
                <w:szCs w:val="18"/>
              </w:rPr>
            </w:pPr>
          </w:p>
        </w:tc>
      </w:tr>
      <w:tr w:rsidR="00937449" w:rsidRPr="000B5615" w:rsidDel="00937449" w:rsidTr="00937449">
        <w:tblPrEx>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ExChange w:id="619" w:author="片山　爵博" w:date="2023-11-24T16:32:00Z">
            <w:tblPrEx>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Ex>
          </w:tblPrExChange>
        </w:tblPrEx>
        <w:trPr>
          <w:trHeight w:val="340"/>
          <w:del w:id="620" w:author="片山　爵博" w:date="2023-11-24T16:31:00Z"/>
          <w:trPrChange w:id="621" w:author="片山　爵博" w:date="2023-11-24T16:32:00Z">
            <w:trPr>
              <w:gridAfter w:val="0"/>
              <w:trHeight w:val="340"/>
            </w:trPr>
          </w:trPrChange>
        </w:trPr>
        <w:tc>
          <w:tcPr>
            <w:tcW w:w="3464" w:type="dxa"/>
            <w:gridSpan w:val="3"/>
            <w:tcBorders>
              <w:top w:val="single" w:sz="12" w:space="0" w:color="auto"/>
              <w:left w:val="single" w:sz="12" w:space="0" w:color="000000"/>
              <w:bottom w:val="single" w:sz="12" w:space="0" w:color="auto"/>
              <w:right w:val="single" w:sz="4" w:space="0" w:color="auto"/>
            </w:tcBorders>
            <w:vAlign w:val="center"/>
            <w:tcPrChange w:id="622" w:author="片山　爵博" w:date="2023-11-24T16:32:00Z">
              <w:tcPr>
                <w:tcW w:w="3464" w:type="dxa"/>
                <w:gridSpan w:val="4"/>
                <w:tcBorders>
                  <w:top w:val="single" w:sz="4" w:space="0" w:color="000000"/>
                  <w:left w:val="single" w:sz="12" w:space="0" w:color="000000"/>
                  <w:bottom w:val="single" w:sz="12" w:space="0" w:color="auto"/>
                  <w:right w:val="single" w:sz="4" w:space="0" w:color="auto"/>
                </w:tcBorders>
                <w:vAlign w:val="center"/>
              </w:tcPr>
            </w:tcPrChange>
          </w:tcPr>
          <w:p w:rsidR="00937449" w:rsidRPr="000B5615" w:rsidDel="00937449" w:rsidRDefault="00937449" w:rsidP="00937449">
            <w:pPr>
              <w:pStyle w:val="a3"/>
              <w:suppressAutoHyphens/>
              <w:kinsoku w:val="0"/>
              <w:autoSpaceDE w:val="0"/>
              <w:autoSpaceDN w:val="0"/>
              <w:spacing w:line="200" w:lineRule="exact"/>
              <w:ind w:left="360" w:hangingChars="200" w:hanging="360"/>
              <w:rPr>
                <w:del w:id="623" w:author="片山　爵博" w:date="2023-11-24T16:31:00Z"/>
                <w:rFonts w:hAnsi="Times New Roman" w:cs="Times New Roman"/>
                <w:color w:val="auto"/>
                <w:sz w:val="18"/>
                <w:szCs w:val="18"/>
              </w:rPr>
            </w:pPr>
            <w:del w:id="624" w:author="片山　爵博" w:date="2023-11-24T16:31:00Z">
              <w:r w:rsidRPr="000B5615" w:rsidDel="00937449">
                <w:rPr>
                  <w:color w:val="auto"/>
                  <w:sz w:val="18"/>
                  <w:szCs w:val="18"/>
                </w:rPr>
                <w:delText xml:space="preserve">(5) </w:delText>
              </w:r>
              <w:r w:rsidRPr="002D66CB" w:rsidDel="00937449">
                <w:rPr>
                  <w:rFonts w:hint="eastAsia"/>
                  <w:spacing w:val="3"/>
                  <w:w w:val="72"/>
                  <w:sz w:val="18"/>
                  <w:szCs w:val="18"/>
                  <w:fitText w:val="2880" w:id="-2084900608"/>
                  <w:rPrChange w:id="625" w:author="片山　爵博" w:date="2023-12-11T14:12:00Z">
                    <w:rPr>
                      <w:rFonts w:hint="eastAsia"/>
                      <w:w w:val="72"/>
                      <w:sz w:val="18"/>
                      <w:szCs w:val="18"/>
                    </w:rPr>
                  </w:rPrChange>
                </w:rPr>
                <w:delText>高度管理医療機器等販売業・貸与業の許可（※</w:delText>
              </w:r>
              <w:r w:rsidRPr="002D66CB" w:rsidDel="00937449">
                <w:rPr>
                  <w:rFonts w:hint="eastAsia"/>
                  <w:spacing w:val="-31"/>
                  <w:w w:val="72"/>
                  <w:sz w:val="18"/>
                  <w:szCs w:val="18"/>
                  <w:fitText w:val="2880" w:id="-2084900608"/>
                  <w:rPrChange w:id="626" w:author="片山　爵博" w:date="2023-12-11T14:12:00Z">
                    <w:rPr>
                      <w:rFonts w:hint="eastAsia"/>
                      <w:spacing w:val="16"/>
                      <w:w w:val="72"/>
                      <w:sz w:val="18"/>
                      <w:szCs w:val="18"/>
                    </w:rPr>
                  </w:rPrChange>
                </w:rPr>
                <w:delText>）</w:delText>
              </w:r>
            </w:del>
          </w:p>
        </w:tc>
        <w:tc>
          <w:tcPr>
            <w:tcW w:w="1273" w:type="dxa"/>
            <w:tcBorders>
              <w:top w:val="single" w:sz="12" w:space="0" w:color="auto"/>
              <w:left w:val="single" w:sz="4" w:space="0" w:color="auto"/>
              <w:bottom w:val="single" w:sz="12" w:space="0" w:color="auto"/>
              <w:right w:val="single" w:sz="4" w:space="0" w:color="000000"/>
            </w:tcBorders>
            <w:vAlign w:val="center"/>
            <w:tcPrChange w:id="627" w:author="片山　爵博" w:date="2023-11-24T16:32:00Z">
              <w:tcPr>
                <w:tcW w:w="1273" w:type="dxa"/>
                <w:gridSpan w:val="2"/>
                <w:tcBorders>
                  <w:top w:val="single" w:sz="4" w:space="0" w:color="000000"/>
                  <w:left w:val="single" w:sz="4" w:space="0" w:color="auto"/>
                  <w:bottom w:val="single" w:sz="12" w:space="0" w:color="auto"/>
                  <w:right w:val="single" w:sz="4" w:space="0" w:color="000000"/>
                </w:tcBorders>
                <w:vAlign w:val="center"/>
              </w:tcPr>
            </w:tcPrChange>
          </w:tcPr>
          <w:p w:rsidR="00937449" w:rsidRPr="000B5615" w:rsidDel="00937449" w:rsidRDefault="00937449" w:rsidP="00937449">
            <w:pPr>
              <w:pStyle w:val="a3"/>
              <w:suppressAutoHyphens/>
              <w:kinsoku w:val="0"/>
              <w:autoSpaceDE w:val="0"/>
              <w:autoSpaceDN w:val="0"/>
              <w:spacing w:line="200" w:lineRule="exact"/>
              <w:rPr>
                <w:del w:id="628" w:author="片山　爵博" w:date="2023-11-24T16:31:00Z"/>
                <w:rFonts w:hAnsi="Times New Roman" w:cs="Times New Roman"/>
                <w:color w:val="auto"/>
                <w:sz w:val="18"/>
                <w:szCs w:val="18"/>
              </w:rPr>
            </w:pPr>
            <w:del w:id="629" w:author="片山　爵博" w:date="2023-11-24T16:31:00Z">
              <w:r w:rsidRPr="000B5615" w:rsidDel="00937449">
                <w:rPr>
                  <w:color w:val="auto"/>
                  <w:sz w:val="18"/>
                  <w:szCs w:val="18"/>
                </w:rPr>
                <w:delText xml:space="preserve">  </w:delText>
              </w:r>
              <w:r w:rsidRPr="000B5615" w:rsidDel="00937449">
                <w:rPr>
                  <w:rFonts w:hint="eastAsia"/>
                  <w:color w:val="auto"/>
                  <w:sz w:val="18"/>
                  <w:szCs w:val="18"/>
                </w:rPr>
                <w:delText>有</w:delText>
              </w:r>
              <w:r w:rsidRPr="000B5615" w:rsidDel="00937449">
                <w:rPr>
                  <w:color w:val="auto"/>
                  <w:sz w:val="18"/>
                  <w:szCs w:val="18"/>
                </w:rPr>
                <w:delText xml:space="preserve"> </w:delText>
              </w:r>
              <w:r w:rsidRPr="000B5615" w:rsidDel="00937449">
                <w:rPr>
                  <w:rFonts w:hint="eastAsia"/>
                  <w:color w:val="auto"/>
                  <w:sz w:val="18"/>
                  <w:szCs w:val="18"/>
                </w:rPr>
                <w:delText>・</w:delText>
              </w:r>
              <w:r w:rsidRPr="000B5615" w:rsidDel="00937449">
                <w:rPr>
                  <w:color w:val="auto"/>
                  <w:sz w:val="18"/>
                  <w:szCs w:val="18"/>
                </w:rPr>
                <w:delText xml:space="preserve"> </w:delText>
              </w:r>
              <w:r w:rsidRPr="000B5615" w:rsidDel="00937449">
                <w:rPr>
                  <w:rFonts w:hint="eastAsia"/>
                  <w:color w:val="auto"/>
                  <w:sz w:val="18"/>
                  <w:szCs w:val="18"/>
                </w:rPr>
                <w:delText>無</w:delText>
              </w:r>
            </w:del>
          </w:p>
        </w:tc>
        <w:tc>
          <w:tcPr>
            <w:tcW w:w="4728" w:type="dxa"/>
            <w:tcBorders>
              <w:top w:val="single" w:sz="12" w:space="0" w:color="auto"/>
              <w:left w:val="single" w:sz="4" w:space="0" w:color="000000"/>
              <w:bottom w:val="single" w:sz="12" w:space="0" w:color="auto"/>
              <w:right w:val="single" w:sz="12" w:space="0" w:color="000000"/>
            </w:tcBorders>
            <w:vAlign w:val="center"/>
            <w:tcPrChange w:id="630" w:author="片山　爵博" w:date="2023-11-24T16:32:00Z">
              <w:tcPr>
                <w:tcW w:w="4728" w:type="dxa"/>
                <w:gridSpan w:val="2"/>
                <w:tcBorders>
                  <w:top w:val="single" w:sz="4" w:space="0" w:color="000000"/>
                  <w:left w:val="single" w:sz="4" w:space="0" w:color="000000"/>
                  <w:bottom w:val="single" w:sz="12" w:space="0" w:color="auto"/>
                  <w:right w:val="single" w:sz="12" w:space="0" w:color="000000"/>
                </w:tcBorders>
                <w:vAlign w:val="center"/>
              </w:tcPr>
            </w:tcPrChange>
          </w:tcPr>
          <w:p w:rsidR="00937449" w:rsidRPr="000B5615" w:rsidDel="00937449" w:rsidRDefault="00937449" w:rsidP="00937449">
            <w:pPr>
              <w:pStyle w:val="a3"/>
              <w:suppressAutoHyphens/>
              <w:kinsoku w:val="0"/>
              <w:autoSpaceDE w:val="0"/>
              <w:autoSpaceDN w:val="0"/>
              <w:spacing w:line="200" w:lineRule="exact"/>
              <w:rPr>
                <w:del w:id="631" w:author="片山　爵博" w:date="2023-11-24T16:31:00Z"/>
                <w:rFonts w:hAnsi="Times New Roman" w:cs="Times New Roman"/>
                <w:color w:val="auto"/>
                <w:sz w:val="18"/>
                <w:szCs w:val="18"/>
              </w:rPr>
            </w:pPr>
            <w:del w:id="632" w:author="片山　爵博" w:date="2023-11-24T16:31:00Z">
              <w:r w:rsidRPr="000B5615" w:rsidDel="00937449">
                <w:rPr>
                  <w:rFonts w:hint="eastAsia"/>
                  <w:color w:val="auto"/>
                  <w:sz w:val="18"/>
                  <w:szCs w:val="18"/>
                </w:rPr>
                <w:delText>主に取り扱っている医療機器：</w:delText>
              </w:r>
            </w:del>
          </w:p>
        </w:tc>
      </w:tr>
    </w:tbl>
    <w:p w:rsidR="004622C6" w:rsidRPr="000B5615" w:rsidRDefault="004622C6" w:rsidP="004622C6">
      <w:pPr>
        <w:pStyle w:val="a3"/>
        <w:adjustRightInd/>
        <w:spacing w:line="200" w:lineRule="exact"/>
        <w:rPr>
          <w:color w:val="auto"/>
          <w:sz w:val="18"/>
          <w:szCs w:val="18"/>
        </w:rPr>
      </w:pPr>
    </w:p>
    <w:p w:rsidR="004622C6" w:rsidDel="00A31808" w:rsidRDefault="004622C6" w:rsidP="004622C6">
      <w:pPr>
        <w:spacing w:line="240" w:lineRule="exact"/>
        <w:rPr>
          <w:del w:id="633" w:author="片山　爵博" w:date="2023-11-24T16:22:00Z"/>
          <w:sz w:val="18"/>
          <w:szCs w:val="18"/>
        </w:rPr>
      </w:pPr>
      <w:del w:id="634" w:author="片山　爵博" w:date="2023-11-24T16:22:00Z">
        <w:r w:rsidRPr="000B5615" w:rsidDel="00F436DF">
          <w:rPr>
            <w:rFonts w:hint="eastAsia"/>
            <w:sz w:val="18"/>
            <w:szCs w:val="18"/>
          </w:rPr>
          <w:delText>（※）県が独自に定める事項</w:delText>
        </w:r>
      </w:del>
    </w:p>
    <w:p w:rsidR="00A31808" w:rsidRDefault="00A31808" w:rsidP="004622C6">
      <w:pPr>
        <w:pStyle w:val="a3"/>
        <w:adjustRightInd/>
        <w:spacing w:line="200" w:lineRule="exact"/>
        <w:ind w:firstLineChars="100" w:firstLine="180"/>
        <w:rPr>
          <w:ins w:id="635" w:author="片山　爵博" w:date="2023-11-28T18:09:00Z"/>
          <w:color w:val="auto"/>
          <w:sz w:val="18"/>
          <w:szCs w:val="18"/>
        </w:rPr>
      </w:pPr>
    </w:p>
    <w:p w:rsidR="00A31808" w:rsidRPr="000B5615" w:rsidRDefault="00A31808" w:rsidP="004622C6">
      <w:pPr>
        <w:pStyle w:val="a3"/>
        <w:adjustRightInd/>
        <w:spacing w:line="200" w:lineRule="exact"/>
        <w:ind w:firstLineChars="100" w:firstLine="180"/>
        <w:rPr>
          <w:ins w:id="636" w:author="片山　爵博" w:date="2023-11-28T18:09:00Z"/>
          <w:color w:val="auto"/>
          <w:sz w:val="18"/>
          <w:szCs w:val="18"/>
        </w:rPr>
      </w:pPr>
    </w:p>
    <w:p w:rsidR="004622C6" w:rsidRPr="000B5615" w:rsidDel="002D66CB" w:rsidRDefault="004622C6" w:rsidP="004622C6">
      <w:pPr>
        <w:spacing w:line="240" w:lineRule="exact"/>
        <w:rPr>
          <w:del w:id="637" w:author="片山　爵博" w:date="2023-12-11T14:08:00Z"/>
          <w:sz w:val="18"/>
          <w:szCs w:val="18"/>
        </w:rPr>
      </w:pPr>
    </w:p>
    <w:p w:rsidR="004622C6" w:rsidRPr="000B5615" w:rsidRDefault="004622C6" w:rsidP="004622C6">
      <w:pPr>
        <w:spacing w:line="240" w:lineRule="exact"/>
      </w:pPr>
      <w:r w:rsidRPr="000B5615">
        <w:rPr>
          <w:rFonts w:hint="eastAsia"/>
          <w:sz w:val="18"/>
          <w:szCs w:val="18"/>
        </w:rPr>
        <w:t>２　実績、結果等に関する事項</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4"/>
        <w:gridCol w:w="1912"/>
        <w:gridCol w:w="1273"/>
        <w:gridCol w:w="4728"/>
      </w:tblGrid>
      <w:tr w:rsidR="000B5615" w:rsidRPr="000B5615" w:rsidTr="0071075C">
        <w:trPr>
          <w:trHeight w:val="369"/>
        </w:trPr>
        <w:tc>
          <w:tcPr>
            <w:tcW w:w="3456" w:type="dxa"/>
            <w:gridSpan w:val="2"/>
            <w:tcBorders>
              <w:top w:val="single" w:sz="12" w:space="0" w:color="000000"/>
              <w:left w:val="single" w:sz="12"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事項</w:t>
            </w:r>
          </w:p>
        </w:tc>
        <w:tc>
          <w:tcPr>
            <w:tcW w:w="1273" w:type="dxa"/>
            <w:tcBorders>
              <w:top w:val="single" w:sz="12"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有無等</w:t>
            </w:r>
          </w:p>
        </w:tc>
        <w:tc>
          <w:tcPr>
            <w:tcW w:w="4728" w:type="dxa"/>
            <w:tcBorders>
              <w:top w:val="single" w:sz="12" w:space="0" w:color="000000"/>
              <w:left w:val="single" w:sz="4" w:space="0" w:color="000000"/>
              <w:bottom w:val="nil"/>
              <w:right w:val="single" w:sz="12"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薬局機能に関する情報</w:t>
            </w:r>
          </w:p>
        </w:tc>
      </w:tr>
      <w:tr w:rsidR="000B5615" w:rsidRPr="000B5615" w:rsidTr="0071075C">
        <w:trPr>
          <w:trHeight w:val="340"/>
        </w:trPr>
        <w:tc>
          <w:tcPr>
            <w:tcW w:w="3456" w:type="dxa"/>
            <w:gridSpan w:val="2"/>
            <w:tcBorders>
              <w:top w:val="single" w:sz="4" w:space="0" w:color="000000"/>
              <w:left w:val="single" w:sz="12"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40" w:lineRule="exact"/>
              <w:rPr>
                <w:rFonts w:hAnsi="Times New Roman" w:cs="Times New Roman"/>
                <w:color w:val="auto"/>
                <w:sz w:val="18"/>
                <w:szCs w:val="18"/>
              </w:rPr>
            </w:pPr>
            <w:r w:rsidRPr="000B5615">
              <w:rPr>
                <w:color w:val="auto"/>
                <w:sz w:val="18"/>
                <w:szCs w:val="18"/>
              </w:rPr>
              <w:t xml:space="preserve">(1) </w:t>
            </w:r>
            <w:r w:rsidRPr="000B5615">
              <w:rPr>
                <w:rFonts w:hint="eastAsia"/>
                <w:color w:val="auto"/>
                <w:sz w:val="18"/>
                <w:szCs w:val="18"/>
              </w:rPr>
              <w:t>薬局の薬剤師数</w:t>
            </w:r>
          </w:p>
        </w:tc>
        <w:tc>
          <w:tcPr>
            <w:tcW w:w="1273" w:type="dxa"/>
            <w:tcBorders>
              <w:top w:val="single" w:sz="4"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w:t>
            </w:r>
          </w:p>
        </w:tc>
        <w:tc>
          <w:tcPr>
            <w:tcW w:w="4728" w:type="dxa"/>
            <w:tcBorders>
              <w:top w:val="single" w:sz="4" w:space="0" w:color="000000"/>
              <w:left w:val="single" w:sz="4" w:space="0" w:color="000000"/>
              <w:bottom w:val="nil"/>
              <w:right w:val="single" w:sz="12"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Ansi="Times New Roman" w:cs="Times New Roman" w:hint="eastAsia"/>
                <w:color w:val="auto"/>
                <w:sz w:val="18"/>
                <w:szCs w:val="18"/>
              </w:rPr>
              <w:t>人</w:t>
            </w:r>
          </w:p>
        </w:tc>
      </w:tr>
      <w:tr w:rsidR="000B5615" w:rsidRPr="000B5615" w:rsidTr="0071075C">
        <w:trPr>
          <w:trHeight w:val="340"/>
        </w:trPr>
        <w:tc>
          <w:tcPr>
            <w:tcW w:w="1544" w:type="dxa"/>
            <w:vMerge w:val="restart"/>
            <w:tcBorders>
              <w:top w:val="single" w:sz="4" w:space="0" w:color="000000"/>
              <w:left w:val="single" w:sz="12" w:space="0" w:color="000000"/>
              <w:right w:val="single" w:sz="4" w:space="0" w:color="auto"/>
            </w:tcBorders>
            <w:vAlign w:val="center"/>
          </w:tcPr>
          <w:p w:rsidR="004622C6" w:rsidRPr="000B5615" w:rsidRDefault="004622C6" w:rsidP="0071075C">
            <w:pPr>
              <w:pStyle w:val="a3"/>
              <w:suppressAutoHyphens/>
              <w:kinsoku w:val="0"/>
              <w:wordWrap w:val="0"/>
              <w:autoSpaceDE w:val="0"/>
              <w:autoSpaceDN w:val="0"/>
              <w:spacing w:line="230" w:lineRule="exact"/>
              <w:rPr>
                <w:color w:val="auto"/>
                <w:sz w:val="18"/>
                <w:szCs w:val="18"/>
              </w:rPr>
            </w:pPr>
            <w:r w:rsidRPr="000B5615">
              <w:rPr>
                <w:color w:val="auto"/>
                <w:sz w:val="18"/>
                <w:szCs w:val="18"/>
              </w:rPr>
              <w:t xml:space="preserve">(2) </w:t>
            </w:r>
            <w:r w:rsidRPr="000B5615">
              <w:rPr>
                <w:rFonts w:hint="eastAsia"/>
                <w:color w:val="auto"/>
                <w:sz w:val="18"/>
                <w:szCs w:val="18"/>
              </w:rPr>
              <w:t>医療安全対策</w:t>
            </w:r>
          </w:p>
        </w:tc>
        <w:tc>
          <w:tcPr>
            <w:tcW w:w="1912" w:type="dxa"/>
            <w:tcBorders>
              <w:top w:val="single" w:sz="4" w:space="0" w:color="000000"/>
              <w:left w:val="single" w:sz="4" w:space="0" w:color="auto"/>
              <w:bottom w:val="single" w:sz="4" w:space="0" w:color="auto"/>
              <w:right w:val="single" w:sz="4" w:space="0" w:color="000000"/>
            </w:tcBorders>
            <w:vAlign w:val="center"/>
          </w:tcPr>
          <w:p w:rsidR="004622C6" w:rsidRPr="000B5615" w:rsidRDefault="004622C6" w:rsidP="0071075C">
            <w:pPr>
              <w:pStyle w:val="a3"/>
              <w:suppressAutoHyphens/>
              <w:kinsoku w:val="0"/>
              <w:autoSpaceDE w:val="0"/>
              <w:autoSpaceDN w:val="0"/>
              <w:spacing w:line="230" w:lineRule="exact"/>
              <w:rPr>
                <w:color w:val="auto"/>
                <w:sz w:val="18"/>
                <w:szCs w:val="18"/>
              </w:rPr>
            </w:pPr>
            <w:r w:rsidRPr="000B5615">
              <w:rPr>
                <w:rFonts w:hint="eastAsia"/>
                <w:color w:val="auto"/>
                <w:w w:val="71"/>
                <w:sz w:val="18"/>
                <w:szCs w:val="18"/>
                <w:fitText w:val="1808" w:id="-2084900607"/>
              </w:rPr>
              <w:t>副作用等に係る報告の実施件</w:t>
            </w:r>
            <w:r w:rsidRPr="000B5615">
              <w:rPr>
                <w:rFonts w:hint="eastAsia"/>
                <w:color w:val="auto"/>
                <w:spacing w:val="18"/>
                <w:w w:val="71"/>
                <w:sz w:val="18"/>
                <w:szCs w:val="18"/>
                <w:fitText w:val="1808" w:id="-2084900607"/>
              </w:rPr>
              <w:t>数</w:t>
            </w:r>
          </w:p>
        </w:tc>
        <w:tc>
          <w:tcPr>
            <w:tcW w:w="1273" w:type="dxa"/>
            <w:tcBorders>
              <w:top w:val="single" w:sz="4" w:space="0" w:color="000000"/>
              <w:left w:val="single" w:sz="4" w:space="0" w:color="000000"/>
              <w:bottom w:val="single" w:sz="4" w:space="0" w:color="auto"/>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w:t>
            </w:r>
          </w:p>
        </w:tc>
        <w:tc>
          <w:tcPr>
            <w:tcW w:w="4728" w:type="dxa"/>
            <w:tcBorders>
              <w:top w:val="single" w:sz="4" w:space="0" w:color="000000"/>
              <w:left w:val="single" w:sz="4" w:space="0" w:color="000000"/>
              <w:bottom w:val="single" w:sz="4" w:space="0" w:color="auto"/>
              <w:right w:val="single" w:sz="12"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Ansi="Times New Roman" w:cs="Times New Roman" w:hint="eastAsia"/>
                <w:color w:val="auto"/>
                <w:sz w:val="18"/>
                <w:szCs w:val="18"/>
              </w:rPr>
              <w:t>件</w:t>
            </w:r>
          </w:p>
        </w:tc>
      </w:tr>
      <w:tr w:rsidR="000B5615" w:rsidRPr="000B5615" w:rsidTr="0071075C">
        <w:trPr>
          <w:trHeight w:val="340"/>
        </w:trPr>
        <w:tc>
          <w:tcPr>
            <w:tcW w:w="1544" w:type="dxa"/>
            <w:vMerge/>
            <w:tcBorders>
              <w:left w:val="single" w:sz="12" w:space="0" w:color="000000"/>
              <w:bottom w:val="nil"/>
              <w:right w:val="single" w:sz="4" w:space="0" w:color="auto"/>
            </w:tcBorders>
            <w:vAlign w:val="center"/>
          </w:tcPr>
          <w:p w:rsidR="004622C6" w:rsidRPr="000B5615" w:rsidRDefault="004622C6" w:rsidP="0071075C">
            <w:pPr>
              <w:pStyle w:val="a3"/>
              <w:suppressAutoHyphens/>
              <w:kinsoku w:val="0"/>
              <w:wordWrap w:val="0"/>
              <w:autoSpaceDE w:val="0"/>
              <w:autoSpaceDN w:val="0"/>
              <w:spacing w:line="230" w:lineRule="exact"/>
              <w:rPr>
                <w:color w:val="auto"/>
                <w:sz w:val="18"/>
                <w:szCs w:val="18"/>
              </w:rPr>
            </w:pPr>
          </w:p>
        </w:tc>
        <w:tc>
          <w:tcPr>
            <w:tcW w:w="1912" w:type="dxa"/>
            <w:tcBorders>
              <w:top w:val="single" w:sz="4" w:space="0" w:color="auto"/>
              <w:left w:val="single" w:sz="4" w:space="0" w:color="auto"/>
              <w:bottom w:val="nil"/>
              <w:right w:val="single" w:sz="4" w:space="0" w:color="000000"/>
            </w:tcBorders>
            <w:vAlign w:val="center"/>
          </w:tcPr>
          <w:p w:rsidR="004622C6" w:rsidRPr="000B5615" w:rsidRDefault="004622C6" w:rsidP="0071075C">
            <w:pPr>
              <w:pStyle w:val="a3"/>
              <w:suppressAutoHyphens/>
              <w:kinsoku w:val="0"/>
              <w:autoSpaceDE w:val="0"/>
              <w:autoSpaceDN w:val="0"/>
              <w:spacing w:line="230" w:lineRule="exact"/>
              <w:rPr>
                <w:color w:val="auto"/>
                <w:sz w:val="18"/>
                <w:szCs w:val="18"/>
              </w:rPr>
            </w:pPr>
            <w:r w:rsidRPr="000B5615">
              <w:rPr>
                <w:rFonts w:hint="eastAsia"/>
                <w:color w:val="auto"/>
                <w:w w:val="55"/>
                <w:sz w:val="18"/>
                <w:szCs w:val="18"/>
                <w:fitText w:val="1808" w:id="-2084900606"/>
              </w:rPr>
              <w:t>医療安全対策に係る事業への参加の有</w:t>
            </w:r>
            <w:r w:rsidRPr="000B5615">
              <w:rPr>
                <w:rFonts w:hint="eastAsia"/>
                <w:color w:val="auto"/>
                <w:spacing w:val="18"/>
                <w:w w:val="55"/>
                <w:sz w:val="18"/>
                <w:szCs w:val="18"/>
                <w:fitText w:val="1808" w:id="-2084900606"/>
              </w:rPr>
              <w:t>無</w:t>
            </w:r>
          </w:p>
        </w:tc>
        <w:tc>
          <w:tcPr>
            <w:tcW w:w="1273" w:type="dxa"/>
            <w:tcBorders>
              <w:top w:val="single" w:sz="4" w:space="0" w:color="auto"/>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auto"/>
              <w:left w:val="single" w:sz="4" w:space="0" w:color="000000"/>
              <w:bottom w:val="nil"/>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340"/>
        </w:trPr>
        <w:tc>
          <w:tcPr>
            <w:tcW w:w="3456" w:type="dxa"/>
            <w:gridSpan w:val="2"/>
            <w:tcBorders>
              <w:top w:val="single" w:sz="4" w:space="0" w:color="000000"/>
              <w:left w:val="single" w:sz="12" w:space="0" w:color="000000"/>
              <w:bottom w:val="nil"/>
              <w:right w:val="single" w:sz="4" w:space="0" w:color="000000"/>
            </w:tcBorders>
            <w:vAlign w:val="center"/>
          </w:tcPr>
          <w:p w:rsidR="005907C3" w:rsidRPr="000B5615" w:rsidRDefault="005907C3" w:rsidP="005907C3">
            <w:pPr>
              <w:pStyle w:val="a3"/>
              <w:suppressAutoHyphens/>
              <w:kinsoku w:val="0"/>
              <w:wordWrap w:val="0"/>
              <w:autoSpaceDE w:val="0"/>
              <w:autoSpaceDN w:val="0"/>
              <w:spacing w:line="230" w:lineRule="exact"/>
              <w:rPr>
                <w:color w:val="auto"/>
                <w:sz w:val="18"/>
                <w:szCs w:val="18"/>
              </w:rPr>
            </w:pPr>
            <w:r w:rsidRPr="000B5615">
              <w:rPr>
                <w:color w:val="auto"/>
                <w:sz w:val="18"/>
                <w:szCs w:val="18"/>
              </w:rPr>
              <w:t xml:space="preserve">(3) </w:t>
            </w:r>
            <w:r w:rsidRPr="000B5615">
              <w:rPr>
                <w:rFonts w:hint="eastAsia"/>
                <w:color w:val="auto"/>
                <w:sz w:val="18"/>
                <w:szCs w:val="18"/>
              </w:rPr>
              <w:t>感染防止対策の実施の有無</w:t>
            </w:r>
          </w:p>
        </w:tc>
        <w:tc>
          <w:tcPr>
            <w:tcW w:w="1273" w:type="dxa"/>
            <w:tcBorders>
              <w:top w:val="single" w:sz="4" w:space="0" w:color="000000"/>
              <w:left w:val="single" w:sz="4" w:space="0" w:color="000000"/>
              <w:bottom w:val="nil"/>
              <w:right w:val="single" w:sz="4" w:space="0" w:color="000000"/>
            </w:tcBorders>
            <w:vAlign w:val="center"/>
          </w:tcPr>
          <w:p w:rsidR="005907C3" w:rsidRPr="000B5615" w:rsidRDefault="005907C3" w:rsidP="005907C3">
            <w:pPr>
              <w:pStyle w:val="a3"/>
              <w:suppressAutoHyphens/>
              <w:kinsoku w:val="0"/>
              <w:wordWrap w:val="0"/>
              <w:autoSpaceDE w:val="0"/>
              <w:autoSpaceDN w:val="0"/>
              <w:spacing w:line="230" w:lineRule="exact"/>
              <w:ind w:firstLineChars="100" w:firstLine="180"/>
              <w:rPr>
                <w:color w:val="auto"/>
                <w:sz w:val="18"/>
                <w:szCs w:val="18"/>
              </w:rPr>
            </w:pPr>
            <w:r w:rsidRPr="000B5615">
              <w:rPr>
                <w:rFonts w:hint="eastAsia"/>
                <w:color w:val="auto"/>
                <w:sz w:val="18"/>
                <w:szCs w:val="18"/>
              </w:rPr>
              <w:t>有 ・ 無</w:t>
            </w:r>
          </w:p>
        </w:tc>
        <w:tc>
          <w:tcPr>
            <w:tcW w:w="4728" w:type="dxa"/>
            <w:tcBorders>
              <w:top w:val="single" w:sz="4" w:space="0" w:color="000000"/>
              <w:left w:val="single" w:sz="4" w:space="0" w:color="000000"/>
              <w:bottom w:val="nil"/>
              <w:right w:val="single" w:sz="12" w:space="0" w:color="000000"/>
            </w:tcBorders>
          </w:tcPr>
          <w:p w:rsidR="005907C3" w:rsidRPr="000B5615" w:rsidRDefault="005907C3"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340"/>
        </w:trPr>
        <w:tc>
          <w:tcPr>
            <w:tcW w:w="3456" w:type="dxa"/>
            <w:gridSpan w:val="2"/>
            <w:tcBorders>
              <w:top w:val="single" w:sz="4" w:space="0" w:color="000000"/>
              <w:left w:val="single" w:sz="12" w:space="0" w:color="000000"/>
              <w:bottom w:val="nil"/>
              <w:right w:val="single" w:sz="4" w:space="0" w:color="000000"/>
            </w:tcBorders>
            <w:vAlign w:val="center"/>
          </w:tcPr>
          <w:p w:rsidR="004622C6" w:rsidRPr="000B5615" w:rsidRDefault="005907C3"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w:t>
            </w:r>
            <w:r w:rsidRPr="000B5615">
              <w:rPr>
                <w:rFonts w:hint="eastAsia"/>
                <w:color w:val="auto"/>
                <w:sz w:val="18"/>
                <w:szCs w:val="18"/>
              </w:rPr>
              <w:t>4</w:t>
            </w:r>
            <w:r w:rsidR="004622C6" w:rsidRPr="000B5615">
              <w:rPr>
                <w:color w:val="auto"/>
                <w:sz w:val="18"/>
                <w:szCs w:val="18"/>
              </w:rPr>
              <w:t xml:space="preserve">) </w:t>
            </w:r>
            <w:r w:rsidR="004622C6" w:rsidRPr="000B5615">
              <w:rPr>
                <w:rFonts w:hint="eastAsia"/>
                <w:color w:val="auto"/>
                <w:sz w:val="18"/>
                <w:szCs w:val="18"/>
              </w:rPr>
              <w:t>情報開示の体制</w:t>
            </w:r>
          </w:p>
        </w:tc>
        <w:tc>
          <w:tcPr>
            <w:tcW w:w="1273" w:type="dxa"/>
            <w:tcBorders>
              <w:top w:val="single" w:sz="4"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000000"/>
              <w:left w:val="single" w:sz="4" w:space="0" w:color="000000"/>
              <w:bottom w:val="nil"/>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340"/>
        </w:trPr>
        <w:tc>
          <w:tcPr>
            <w:tcW w:w="3456" w:type="dxa"/>
            <w:gridSpan w:val="2"/>
            <w:tcBorders>
              <w:top w:val="single" w:sz="4" w:space="0" w:color="000000"/>
              <w:left w:val="single" w:sz="12" w:space="0" w:color="000000"/>
              <w:bottom w:val="nil"/>
              <w:right w:val="single" w:sz="4" w:space="0" w:color="000000"/>
            </w:tcBorders>
            <w:vAlign w:val="center"/>
          </w:tcPr>
          <w:p w:rsidR="004622C6" w:rsidRPr="000B5615" w:rsidRDefault="005907C3"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w:t>
            </w:r>
            <w:r w:rsidRPr="000B5615">
              <w:rPr>
                <w:rFonts w:hint="eastAsia"/>
                <w:color w:val="auto"/>
                <w:sz w:val="18"/>
                <w:szCs w:val="18"/>
              </w:rPr>
              <w:t>5</w:t>
            </w:r>
            <w:r w:rsidR="004622C6" w:rsidRPr="000B5615">
              <w:rPr>
                <w:color w:val="auto"/>
                <w:sz w:val="18"/>
                <w:szCs w:val="18"/>
              </w:rPr>
              <w:t xml:space="preserve">) </w:t>
            </w:r>
            <w:r w:rsidR="004622C6" w:rsidRPr="000B5615">
              <w:rPr>
                <w:rFonts w:hint="eastAsia"/>
                <w:color w:val="auto"/>
                <w:sz w:val="18"/>
                <w:szCs w:val="18"/>
              </w:rPr>
              <w:t>症例を検討するための会議等の開催</w:t>
            </w:r>
          </w:p>
        </w:tc>
        <w:tc>
          <w:tcPr>
            <w:tcW w:w="1273" w:type="dxa"/>
            <w:tcBorders>
              <w:top w:val="single" w:sz="4"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000000"/>
              <w:left w:val="single" w:sz="4" w:space="0" w:color="000000"/>
              <w:bottom w:val="nil"/>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340"/>
        </w:trPr>
        <w:tc>
          <w:tcPr>
            <w:tcW w:w="3456" w:type="dxa"/>
            <w:gridSpan w:val="2"/>
            <w:tcBorders>
              <w:top w:val="single" w:sz="4" w:space="0" w:color="000000"/>
              <w:left w:val="single" w:sz="12" w:space="0" w:color="000000"/>
              <w:bottom w:val="single" w:sz="4" w:space="0" w:color="auto"/>
              <w:right w:val="single" w:sz="4" w:space="0" w:color="000000"/>
            </w:tcBorders>
            <w:vAlign w:val="center"/>
          </w:tcPr>
          <w:p w:rsidR="004622C6" w:rsidRPr="000B5615" w:rsidRDefault="004622C6" w:rsidP="005907C3">
            <w:pPr>
              <w:pStyle w:val="a3"/>
              <w:suppressAutoHyphens/>
              <w:kinsoku w:val="0"/>
              <w:wordWrap w:val="0"/>
              <w:autoSpaceDE w:val="0"/>
              <w:autoSpaceDN w:val="0"/>
              <w:spacing w:line="230" w:lineRule="exact"/>
              <w:rPr>
                <w:color w:val="auto"/>
                <w:sz w:val="18"/>
                <w:szCs w:val="18"/>
              </w:rPr>
            </w:pPr>
            <w:r w:rsidRPr="000B5615">
              <w:rPr>
                <w:color w:val="auto"/>
                <w:sz w:val="18"/>
                <w:szCs w:val="18"/>
              </w:rPr>
              <w:t>(</w:t>
            </w:r>
            <w:r w:rsidR="005907C3" w:rsidRPr="000B5615">
              <w:rPr>
                <w:rFonts w:hint="eastAsia"/>
                <w:color w:val="auto"/>
                <w:sz w:val="18"/>
                <w:szCs w:val="18"/>
              </w:rPr>
              <w:t>6</w:t>
            </w:r>
            <w:r w:rsidRPr="000B5615">
              <w:rPr>
                <w:color w:val="auto"/>
                <w:sz w:val="18"/>
                <w:szCs w:val="18"/>
              </w:rPr>
              <w:t xml:space="preserve">) </w:t>
            </w:r>
            <w:del w:id="638" w:author="片山　爵博" w:date="2023-11-24T16:36:00Z">
              <w:r w:rsidRPr="000B5615" w:rsidDel="00A06438">
                <w:rPr>
                  <w:rFonts w:hint="eastAsia"/>
                  <w:color w:val="auto"/>
                  <w:sz w:val="18"/>
                  <w:szCs w:val="18"/>
                </w:rPr>
                <w:delText>患者数</w:delText>
              </w:r>
            </w:del>
            <w:ins w:id="639" w:author="片山　爵博" w:date="2023-11-24T16:36:00Z">
              <w:r w:rsidR="00A06438">
                <w:rPr>
                  <w:rFonts w:hint="eastAsia"/>
                  <w:color w:val="auto"/>
                  <w:sz w:val="18"/>
                  <w:szCs w:val="18"/>
                </w:rPr>
                <w:t>総取扱処方箋数</w:t>
              </w:r>
            </w:ins>
          </w:p>
        </w:tc>
        <w:tc>
          <w:tcPr>
            <w:tcW w:w="1273" w:type="dxa"/>
            <w:tcBorders>
              <w:top w:val="single" w:sz="4" w:space="0" w:color="000000"/>
              <w:left w:val="single" w:sz="4" w:space="0" w:color="000000"/>
              <w:bottom w:val="single" w:sz="4" w:space="0" w:color="auto"/>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 xml:space="preserve">  </w:t>
            </w:r>
            <w:del w:id="640" w:author="片山　爵博" w:date="2023-11-24T16:37:00Z">
              <w:r w:rsidRPr="000B5615" w:rsidDel="00A06438">
                <w:rPr>
                  <w:color w:val="auto"/>
                  <w:sz w:val="18"/>
                  <w:szCs w:val="18"/>
                </w:rPr>
                <w:delText xml:space="preserve"> </w:delText>
              </w:r>
              <w:r w:rsidRPr="000B5615" w:rsidDel="00A06438">
                <w:rPr>
                  <w:rFonts w:hint="eastAsia"/>
                  <w:color w:val="auto"/>
                  <w:sz w:val="18"/>
                  <w:szCs w:val="18"/>
                </w:rPr>
                <w:delText xml:space="preserve">　</w:delText>
              </w:r>
            </w:del>
            <w:ins w:id="641" w:author="片山　爵博" w:date="2023-11-24T16:37:00Z">
              <w:r w:rsidR="00A06438">
                <w:rPr>
                  <w:rFonts w:hint="eastAsia"/>
                  <w:color w:val="auto"/>
                  <w:sz w:val="18"/>
                  <w:szCs w:val="18"/>
                </w:rPr>
                <w:t>前年1年間</w:t>
              </w:r>
            </w:ins>
            <w:del w:id="642" w:author="片山　爵博" w:date="2023-11-24T16:36:00Z">
              <w:r w:rsidRPr="000B5615" w:rsidDel="00A06438">
                <w:rPr>
                  <w:rFonts w:hint="eastAsia"/>
                  <w:color w:val="auto"/>
                  <w:sz w:val="18"/>
                  <w:szCs w:val="18"/>
                </w:rPr>
                <w:delText>－</w:delText>
              </w:r>
            </w:del>
          </w:p>
        </w:tc>
        <w:tc>
          <w:tcPr>
            <w:tcW w:w="4728" w:type="dxa"/>
            <w:tcBorders>
              <w:top w:val="single" w:sz="4" w:space="0" w:color="000000"/>
              <w:left w:val="single" w:sz="4" w:space="0" w:color="000000"/>
              <w:bottom w:val="single" w:sz="4" w:space="0" w:color="auto"/>
              <w:right w:val="single" w:sz="12" w:space="0" w:color="000000"/>
            </w:tcBorders>
            <w:vAlign w:val="center"/>
          </w:tcPr>
          <w:p w:rsidR="004622C6" w:rsidRPr="000B5615" w:rsidRDefault="00A06438" w:rsidP="0071075C">
            <w:pPr>
              <w:pStyle w:val="a3"/>
              <w:suppressAutoHyphens/>
              <w:kinsoku w:val="0"/>
              <w:wordWrap w:val="0"/>
              <w:autoSpaceDE w:val="0"/>
              <w:autoSpaceDN w:val="0"/>
              <w:spacing w:line="230" w:lineRule="exact"/>
              <w:jc w:val="center"/>
              <w:rPr>
                <w:rFonts w:hAnsi="Times New Roman" w:cs="Times New Roman"/>
                <w:color w:val="auto"/>
                <w:sz w:val="18"/>
                <w:szCs w:val="18"/>
              </w:rPr>
            </w:pPr>
            <w:ins w:id="643" w:author="片山　爵博" w:date="2023-11-24T16:36:00Z">
              <w:r>
                <w:rPr>
                  <w:rFonts w:hint="eastAsia"/>
                  <w:color w:val="auto"/>
                  <w:sz w:val="18"/>
                  <w:szCs w:val="18"/>
                </w:rPr>
                <w:t>枚</w:t>
              </w:r>
            </w:ins>
            <w:del w:id="644" w:author="片山　爵博" w:date="2023-11-24T16:36:00Z">
              <w:r w:rsidR="004622C6" w:rsidRPr="000B5615" w:rsidDel="00A06438">
                <w:rPr>
                  <w:rFonts w:hint="eastAsia"/>
                  <w:color w:val="auto"/>
                  <w:sz w:val="18"/>
                  <w:szCs w:val="18"/>
                </w:rPr>
                <w:delText>人</w:delText>
              </w:r>
            </w:del>
          </w:p>
        </w:tc>
      </w:tr>
      <w:tr w:rsidR="000B5615" w:rsidRPr="000B5615" w:rsidDel="00A06438" w:rsidTr="0071075C">
        <w:trPr>
          <w:trHeight w:val="340"/>
          <w:del w:id="645" w:author="片山　爵博" w:date="2023-11-24T16:37:00Z"/>
        </w:trPr>
        <w:tc>
          <w:tcPr>
            <w:tcW w:w="3456" w:type="dxa"/>
            <w:gridSpan w:val="2"/>
            <w:tcBorders>
              <w:top w:val="single" w:sz="4" w:space="0" w:color="auto"/>
              <w:left w:val="single" w:sz="12" w:space="0" w:color="000000"/>
              <w:bottom w:val="single" w:sz="4" w:space="0" w:color="auto"/>
              <w:right w:val="single" w:sz="4" w:space="0" w:color="000000"/>
            </w:tcBorders>
            <w:vAlign w:val="center"/>
          </w:tcPr>
          <w:p w:rsidR="004622C6" w:rsidRPr="000B5615" w:rsidDel="00A06438" w:rsidRDefault="005907C3" w:rsidP="0071075C">
            <w:pPr>
              <w:pStyle w:val="a3"/>
              <w:suppressAutoHyphens/>
              <w:kinsoku w:val="0"/>
              <w:autoSpaceDE w:val="0"/>
              <w:autoSpaceDN w:val="0"/>
              <w:spacing w:line="230" w:lineRule="exact"/>
              <w:rPr>
                <w:del w:id="646" w:author="片山　爵博" w:date="2023-11-24T16:37:00Z"/>
                <w:color w:val="auto"/>
                <w:sz w:val="18"/>
                <w:szCs w:val="18"/>
              </w:rPr>
            </w:pPr>
            <w:del w:id="647" w:author="片山　爵博" w:date="2023-11-24T16:37:00Z">
              <w:r w:rsidRPr="000B5615" w:rsidDel="00A06438">
                <w:rPr>
                  <w:color w:val="auto"/>
                  <w:sz w:val="18"/>
                  <w:szCs w:val="18"/>
                </w:rPr>
                <w:delText>(</w:delText>
              </w:r>
              <w:r w:rsidRPr="000B5615" w:rsidDel="00A06438">
                <w:rPr>
                  <w:rFonts w:hint="eastAsia"/>
                  <w:color w:val="auto"/>
                  <w:sz w:val="18"/>
                  <w:szCs w:val="18"/>
                </w:rPr>
                <w:delText>7</w:delText>
              </w:r>
              <w:r w:rsidR="004622C6" w:rsidRPr="000B5615" w:rsidDel="00A06438">
                <w:rPr>
                  <w:color w:val="auto"/>
                  <w:sz w:val="18"/>
                  <w:szCs w:val="18"/>
                </w:rPr>
                <w:delText xml:space="preserve">) </w:delText>
              </w:r>
              <w:r w:rsidR="004622C6" w:rsidRPr="00A06438" w:rsidDel="00A06438">
                <w:rPr>
                  <w:rFonts w:hint="eastAsia"/>
                  <w:spacing w:val="2"/>
                  <w:w w:val="88"/>
                  <w:sz w:val="18"/>
                  <w:szCs w:val="18"/>
                  <w:fitText w:val="2880" w:id="-2084900605"/>
                  <w:rPrChange w:id="648" w:author="片山　爵博" w:date="2023-11-24T16:37:00Z">
                    <w:rPr>
                      <w:rFonts w:hint="eastAsia"/>
                      <w:w w:val="88"/>
                      <w:sz w:val="18"/>
                      <w:szCs w:val="18"/>
                    </w:rPr>
                  </w:rPrChange>
                </w:rPr>
                <w:delText>居宅等において行う調剤業務の実施件</w:delText>
              </w:r>
              <w:r w:rsidR="004622C6" w:rsidRPr="00A06438" w:rsidDel="00A06438">
                <w:rPr>
                  <w:rFonts w:hint="eastAsia"/>
                  <w:spacing w:val="-11"/>
                  <w:w w:val="88"/>
                  <w:sz w:val="18"/>
                  <w:szCs w:val="18"/>
                  <w:fitText w:val="2880" w:id="-2084900605"/>
                  <w:rPrChange w:id="649" w:author="片山　爵博" w:date="2023-11-24T16:37:00Z">
                    <w:rPr>
                      <w:rFonts w:hint="eastAsia"/>
                      <w:spacing w:val="22"/>
                      <w:w w:val="88"/>
                      <w:sz w:val="18"/>
                      <w:szCs w:val="18"/>
                    </w:rPr>
                  </w:rPrChange>
                </w:rPr>
                <w:delText>数</w:delText>
              </w:r>
            </w:del>
          </w:p>
        </w:tc>
        <w:tc>
          <w:tcPr>
            <w:tcW w:w="1273" w:type="dxa"/>
            <w:tcBorders>
              <w:top w:val="single" w:sz="4" w:space="0" w:color="auto"/>
              <w:left w:val="single" w:sz="4" w:space="0" w:color="000000"/>
              <w:bottom w:val="single" w:sz="4" w:space="0" w:color="auto"/>
              <w:right w:val="single" w:sz="4" w:space="0" w:color="000000"/>
            </w:tcBorders>
            <w:vAlign w:val="center"/>
          </w:tcPr>
          <w:p w:rsidR="004622C6" w:rsidRPr="000B5615" w:rsidDel="00A06438" w:rsidRDefault="004622C6" w:rsidP="0071075C">
            <w:pPr>
              <w:pStyle w:val="a3"/>
              <w:suppressAutoHyphens/>
              <w:kinsoku w:val="0"/>
              <w:wordWrap w:val="0"/>
              <w:autoSpaceDE w:val="0"/>
              <w:autoSpaceDN w:val="0"/>
              <w:spacing w:line="230" w:lineRule="exact"/>
              <w:rPr>
                <w:del w:id="650" w:author="片山　爵博" w:date="2023-11-24T16:37:00Z"/>
                <w:rFonts w:hAnsi="Times New Roman" w:cs="Times New Roman"/>
                <w:color w:val="auto"/>
                <w:sz w:val="18"/>
                <w:szCs w:val="18"/>
              </w:rPr>
            </w:pPr>
            <w:del w:id="651" w:author="片山　爵博" w:date="2023-11-24T16:37:00Z">
              <w:r w:rsidRPr="000B5615" w:rsidDel="00A06438">
                <w:rPr>
                  <w:color w:val="auto"/>
                  <w:sz w:val="18"/>
                  <w:szCs w:val="18"/>
                </w:rPr>
                <w:delText xml:space="preserve">     </w:delText>
              </w:r>
              <w:r w:rsidRPr="000B5615" w:rsidDel="00A06438">
                <w:rPr>
                  <w:rFonts w:hint="eastAsia"/>
                  <w:color w:val="auto"/>
                  <w:sz w:val="18"/>
                  <w:szCs w:val="18"/>
                </w:rPr>
                <w:delText>－</w:delText>
              </w:r>
            </w:del>
          </w:p>
        </w:tc>
        <w:tc>
          <w:tcPr>
            <w:tcW w:w="4728" w:type="dxa"/>
            <w:tcBorders>
              <w:top w:val="single" w:sz="4" w:space="0" w:color="auto"/>
              <w:left w:val="single" w:sz="4" w:space="0" w:color="000000"/>
              <w:bottom w:val="single" w:sz="4" w:space="0" w:color="auto"/>
              <w:right w:val="single" w:sz="12" w:space="0" w:color="000000"/>
            </w:tcBorders>
            <w:vAlign w:val="center"/>
          </w:tcPr>
          <w:p w:rsidR="004622C6" w:rsidRPr="000B5615" w:rsidDel="00A06438" w:rsidRDefault="004622C6" w:rsidP="0071075C">
            <w:pPr>
              <w:pStyle w:val="a3"/>
              <w:suppressAutoHyphens/>
              <w:kinsoku w:val="0"/>
              <w:wordWrap w:val="0"/>
              <w:autoSpaceDE w:val="0"/>
              <w:autoSpaceDN w:val="0"/>
              <w:spacing w:line="230" w:lineRule="exact"/>
              <w:jc w:val="center"/>
              <w:rPr>
                <w:del w:id="652" w:author="片山　爵博" w:date="2023-11-24T16:37:00Z"/>
                <w:rFonts w:hAnsi="Times New Roman" w:cs="Times New Roman"/>
                <w:color w:val="auto"/>
                <w:sz w:val="18"/>
                <w:szCs w:val="18"/>
              </w:rPr>
            </w:pPr>
            <w:del w:id="653" w:author="片山　爵博" w:date="2023-11-24T16:37:00Z">
              <w:r w:rsidRPr="000B5615" w:rsidDel="00A06438">
                <w:rPr>
                  <w:rFonts w:hAnsi="Times New Roman" w:cs="Times New Roman" w:hint="eastAsia"/>
                  <w:color w:val="auto"/>
                  <w:sz w:val="18"/>
                  <w:szCs w:val="18"/>
                </w:rPr>
                <w:delText>件</w:delText>
              </w:r>
            </w:del>
          </w:p>
        </w:tc>
      </w:tr>
      <w:tr w:rsidR="000B5615" w:rsidRPr="000B5615" w:rsidTr="0071075C">
        <w:trPr>
          <w:trHeight w:val="900"/>
        </w:trPr>
        <w:tc>
          <w:tcPr>
            <w:tcW w:w="3456" w:type="dxa"/>
            <w:gridSpan w:val="2"/>
            <w:tcBorders>
              <w:top w:val="single" w:sz="4" w:space="0" w:color="auto"/>
              <w:left w:val="single" w:sz="12" w:space="0" w:color="000000"/>
              <w:bottom w:val="single" w:sz="4" w:space="0" w:color="auto"/>
              <w:right w:val="single" w:sz="4" w:space="0" w:color="000000"/>
            </w:tcBorders>
            <w:vAlign w:val="center"/>
          </w:tcPr>
          <w:p w:rsidR="004622C6" w:rsidRPr="000B5615" w:rsidRDefault="005907C3" w:rsidP="0071075C">
            <w:pPr>
              <w:pStyle w:val="a3"/>
              <w:suppressAutoHyphens/>
              <w:kinsoku w:val="0"/>
              <w:wordWrap w:val="0"/>
              <w:autoSpaceDE w:val="0"/>
              <w:autoSpaceDN w:val="0"/>
              <w:spacing w:line="230" w:lineRule="exact"/>
              <w:ind w:left="360" w:hangingChars="200" w:hanging="360"/>
              <w:rPr>
                <w:color w:val="auto"/>
                <w:sz w:val="18"/>
                <w:szCs w:val="18"/>
              </w:rPr>
            </w:pPr>
            <w:r w:rsidRPr="000B5615">
              <w:rPr>
                <w:color w:val="auto"/>
                <w:sz w:val="18"/>
                <w:szCs w:val="18"/>
              </w:rPr>
              <w:t>(</w:t>
            </w:r>
            <w:del w:id="654" w:author="片山　爵博" w:date="2023-11-24T16:37:00Z">
              <w:r w:rsidRPr="000B5615" w:rsidDel="00A06438">
                <w:rPr>
                  <w:rFonts w:hint="eastAsia"/>
                  <w:color w:val="auto"/>
                  <w:sz w:val="18"/>
                  <w:szCs w:val="18"/>
                </w:rPr>
                <w:delText>8</w:delText>
              </w:r>
            </w:del>
            <w:ins w:id="655" w:author="片山　爵博" w:date="2023-11-24T16:37:00Z">
              <w:r w:rsidR="00A06438">
                <w:rPr>
                  <w:rFonts w:hint="eastAsia"/>
                  <w:color w:val="auto"/>
                  <w:sz w:val="18"/>
                  <w:szCs w:val="18"/>
                </w:rPr>
                <w:t>7</w:t>
              </w:r>
            </w:ins>
            <w:r w:rsidR="004622C6" w:rsidRPr="000B5615">
              <w:rPr>
                <w:color w:val="auto"/>
                <w:sz w:val="18"/>
                <w:szCs w:val="18"/>
              </w:rPr>
              <w:t xml:space="preserve">) </w:t>
            </w:r>
            <w:r w:rsidR="004622C6" w:rsidRPr="000B5615">
              <w:rPr>
                <w:rFonts w:hint="eastAsia"/>
                <w:color w:val="auto"/>
                <w:sz w:val="18"/>
                <w:szCs w:val="18"/>
              </w:rPr>
              <w:t>健康サポート薬局に係る研修を修了</w:t>
            </w:r>
          </w:p>
          <w:p w:rsidR="004622C6" w:rsidRPr="000B5615" w:rsidRDefault="004622C6" w:rsidP="0071075C">
            <w:pPr>
              <w:pStyle w:val="a3"/>
              <w:suppressAutoHyphens/>
              <w:kinsoku w:val="0"/>
              <w:wordWrap w:val="0"/>
              <w:autoSpaceDE w:val="0"/>
              <w:autoSpaceDN w:val="0"/>
              <w:spacing w:line="230" w:lineRule="exact"/>
              <w:ind w:firstLineChars="200" w:firstLine="360"/>
              <w:rPr>
                <w:color w:val="auto"/>
                <w:sz w:val="18"/>
                <w:szCs w:val="18"/>
              </w:rPr>
            </w:pPr>
            <w:r w:rsidRPr="000B5615">
              <w:rPr>
                <w:rFonts w:hint="eastAsia"/>
                <w:color w:val="auto"/>
                <w:sz w:val="18"/>
                <w:szCs w:val="18"/>
              </w:rPr>
              <w:t>した薬剤師が地域ケア会議その他地</w:t>
            </w:r>
          </w:p>
          <w:p w:rsidR="004622C6" w:rsidRPr="000B5615" w:rsidRDefault="004622C6" w:rsidP="0071075C">
            <w:pPr>
              <w:pStyle w:val="a3"/>
              <w:suppressAutoHyphens/>
              <w:kinsoku w:val="0"/>
              <w:wordWrap w:val="0"/>
              <w:autoSpaceDE w:val="0"/>
              <w:autoSpaceDN w:val="0"/>
              <w:spacing w:line="230" w:lineRule="exact"/>
              <w:ind w:firstLineChars="200" w:firstLine="360"/>
              <w:rPr>
                <w:color w:val="auto"/>
                <w:sz w:val="18"/>
                <w:szCs w:val="18"/>
              </w:rPr>
            </w:pPr>
            <w:r w:rsidRPr="000B5615">
              <w:rPr>
                <w:rFonts w:hint="eastAsia"/>
                <w:color w:val="auto"/>
                <w:sz w:val="18"/>
                <w:szCs w:val="18"/>
              </w:rPr>
              <w:t>域包括ケアシステムの構築のための</w:t>
            </w:r>
          </w:p>
          <w:p w:rsidR="004622C6" w:rsidRPr="000B5615" w:rsidRDefault="004622C6" w:rsidP="0071075C">
            <w:pPr>
              <w:pStyle w:val="a3"/>
              <w:suppressAutoHyphens/>
              <w:kinsoku w:val="0"/>
              <w:wordWrap w:val="0"/>
              <w:autoSpaceDE w:val="0"/>
              <w:autoSpaceDN w:val="0"/>
              <w:spacing w:line="230" w:lineRule="exact"/>
              <w:ind w:firstLineChars="200" w:firstLine="360"/>
              <w:rPr>
                <w:color w:val="auto"/>
                <w:sz w:val="18"/>
                <w:szCs w:val="18"/>
              </w:rPr>
            </w:pPr>
            <w:r w:rsidRPr="000B5615">
              <w:rPr>
                <w:rFonts w:hint="eastAsia"/>
                <w:color w:val="auto"/>
                <w:sz w:val="18"/>
                <w:szCs w:val="18"/>
              </w:rPr>
              <w:t>会議に参加した回数</w:t>
            </w:r>
          </w:p>
        </w:tc>
        <w:tc>
          <w:tcPr>
            <w:tcW w:w="1273" w:type="dxa"/>
            <w:tcBorders>
              <w:top w:val="single" w:sz="4" w:space="0" w:color="auto"/>
              <w:left w:val="single" w:sz="4" w:space="0" w:color="000000"/>
              <w:bottom w:val="single" w:sz="4" w:space="0" w:color="auto"/>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w:t>
            </w:r>
          </w:p>
        </w:tc>
        <w:tc>
          <w:tcPr>
            <w:tcW w:w="4728" w:type="dxa"/>
            <w:tcBorders>
              <w:top w:val="single" w:sz="4" w:space="0" w:color="auto"/>
              <w:left w:val="single" w:sz="4" w:space="0" w:color="000000"/>
              <w:bottom w:val="single" w:sz="4" w:space="0" w:color="auto"/>
              <w:right w:val="single" w:sz="12"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Ansi="Times New Roman" w:cs="Times New Roman" w:hint="eastAsia"/>
                <w:color w:val="auto"/>
                <w:sz w:val="18"/>
                <w:szCs w:val="18"/>
              </w:rPr>
              <w:t>回</w:t>
            </w:r>
          </w:p>
        </w:tc>
      </w:tr>
      <w:tr w:rsidR="000B5615" w:rsidRPr="000B5615" w:rsidTr="0071075C">
        <w:trPr>
          <w:trHeight w:val="341"/>
        </w:trPr>
        <w:tc>
          <w:tcPr>
            <w:tcW w:w="3456" w:type="dxa"/>
            <w:gridSpan w:val="2"/>
            <w:tcBorders>
              <w:top w:val="single" w:sz="4" w:space="0" w:color="auto"/>
              <w:left w:val="single" w:sz="12" w:space="0" w:color="000000"/>
              <w:bottom w:val="nil"/>
              <w:right w:val="single" w:sz="4" w:space="0" w:color="000000"/>
            </w:tcBorders>
            <w:vAlign w:val="center"/>
          </w:tcPr>
          <w:p w:rsidR="004622C6" w:rsidRPr="000B5615" w:rsidRDefault="005907C3" w:rsidP="0071075C">
            <w:pPr>
              <w:pStyle w:val="a3"/>
              <w:suppressAutoHyphens/>
              <w:kinsoku w:val="0"/>
              <w:autoSpaceDE w:val="0"/>
              <w:autoSpaceDN w:val="0"/>
              <w:spacing w:line="230" w:lineRule="exact"/>
              <w:rPr>
                <w:color w:val="auto"/>
                <w:sz w:val="18"/>
                <w:szCs w:val="18"/>
              </w:rPr>
            </w:pPr>
            <w:r w:rsidRPr="000B5615">
              <w:rPr>
                <w:color w:val="auto"/>
                <w:sz w:val="18"/>
                <w:szCs w:val="18"/>
              </w:rPr>
              <w:t>(</w:t>
            </w:r>
            <w:del w:id="656" w:author="片山　爵博" w:date="2023-11-24T16:37:00Z">
              <w:r w:rsidRPr="000B5615" w:rsidDel="00A06438">
                <w:rPr>
                  <w:rFonts w:hint="eastAsia"/>
                  <w:color w:val="auto"/>
                  <w:sz w:val="18"/>
                  <w:szCs w:val="18"/>
                </w:rPr>
                <w:delText>9</w:delText>
              </w:r>
            </w:del>
            <w:ins w:id="657" w:author="片山　爵博" w:date="2023-11-24T16:37:00Z">
              <w:r w:rsidR="00A06438">
                <w:rPr>
                  <w:color w:val="auto"/>
                  <w:sz w:val="18"/>
                  <w:szCs w:val="18"/>
                </w:rPr>
                <w:t>8</w:t>
              </w:r>
            </w:ins>
            <w:r w:rsidR="004622C6" w:rsidRPr="000B5615">
              <w:rPr>
                <w:color w:val="auto"/>
                <w:sz w:val="18"/>
                <w:szCs w:val="18"/>
              </w:rPr>
              <w:t xml:space="preserve">) </w:t>
            </w:r>
            <w:r w:rsidR="004622C6" w:rsidRPr="000B5615">
              <w:rPr>
                <w:rFonts w:hint="eastAsia"/>
                <w:color w:val="auto"/>
                <w:w w:val="80"/>
                <w:sz w:val="18"/>
                <w:szCs w:val="18"/>
                <w:fitText w:val="2880" w:id="-2084900604"/>
              </w:rPr>
              <w:t>患者の服薬状況等を医療機関に提供した回</w:t>
            </w:r>
            <w:r w:rsidR="004622C6" w:rsidRPr="000B5615">
              <w:rPr>
                <w:rFonts w:hint="eastAsia"/>
                <w:color w:val="auto"/>
                <w:spacing w:val="5"/>
                <w:w w:val="80"/>
                <w:sz w:val="18"/>
                <w:szCs w:val="18"/>
                <w:fitText w:val="2880" w:id="-2084900604"/>
              </w:rPr>
              <w:t>数</w:t>
            </w:r>
          </w:p>
        </w:tc>
        <w:tc>
          <w:tcPr>
            <w:tcW w:w="1273" w:type="dxa"/>
            <w:tcBorders>
              <w:top w:val="single" w:sz="4" w:space="0" w:color="auto"/>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w:t>
            </w:r>
          </w:p>
        </w:tc>
        <w:tc>
          <w:tcPr>
            <w:tcW w:w="4728" w:type="dxa"/>
            <w:tcBorders>
              <w:top w:val="single" w:sz="4" w:space="0" w:color="auto"/>
              <w:left w:val="single" w:sz="4" w:space="0" w:color="000000"/>
              <w:bottom w:val="nil"/>
              <w:right w:val="single" w:sz="12"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Ansi="Times New Roman" w:cs="Times New Roman" w:hint="eastAsia"/>
                <w:color w:val="auto"/>
                <w:sz w:val="18"/>
                <w:szCs w:val="18"/>
              </w:rPr>
              <w:t>回</w:t>
            </w:r>
          </w:p>
        </w:tc>
      </w:tr>
      <w:tr w:rsidR="000B5615" w:rsidRPr="000B5615" w:rsidTr="0071075C">
        <w:trPr>
          <w:trHeight w:val="340"/>
        </w:trPr>
        <w:tc>
          <w:tcPr>
            <w:tcW w:w="1544" w:type="dxa"/>
            <w:vMerge w:val="restart"/>
            <w:tcBorders>
              <w:top w:val="single" w:sz="4" w:space="0" w:color="000000"/>
              <w:left w:val="single" w:sz="12" w:space="0" w:color="000000"/>
              <w:bottom w:val="single" w:sz="12" w:space="0" w:color="auto"/>
              <w:right w:val="single" w:sz="4" w:space="0" w:color="000000"/>
            </w:tcBorders>
            <w:vAlign w:val="center"/>
          </w:tcPr>
          <w:p w:rsidR="004622C6" w:rsidRPr="000B5615" w:rsidRDefault="004622C6" w:rsidP="005907C3">
            <w:pPr>
              <w:pStyle w:val="a3"/>
              <w:suppressAutoHyphens/>
              <w:kinsoku w:val="0"/>
              <w:wordWrap w:val="0"/>
              <w:autoSpaceDE w:val="0"/>
              <w:autoSpaceDN w:val="0"/>
              <w:spacing w:line="220" w:lineRule="exact"/>
              <w:rPr>
                <w:rFonts w:hAnsi="Times New Roman" w:cs="Times New Roman"/>
                <w:color w:val="auto"/>
                <w:sz w:val="18"/>
                <w:szCs w:val="18"/>
              </w:rPr>
            </w:pPr>
            <w:r w:rsidRPr="000B5615">
              <w:rPr>
                <w:color w:val="auto"/>
                <w:sz w:val="18"/>
                <w:szCs w:val="18"/>
              </w:rPr>
              <w:t>(</w:t>
            </w:r>
            <w:del w:id="658" w:author="片山　爵博" w:date="2023-11-24T16:37:00Z">
              <w:r w:rsidR="005907C3" w:rsidRPr="000B5615" w:rsidDel="00A06438">
                <w:rPr>
                  <w:rFonts w:hint="eastAsia"/>
                  <w:color w:val="auto"/>
                  <w:sz w:val="18"/>
                  <w:szCs w:val="18"/>
                </w:rPr>
                <w:delText>10</w:delText>
              </w:r>
            </w:del>
            <w:ins w:id="659" w:author="片山　爵博" w:date="2023-11-24T16:37:00Z">
              <w:r w:rsidR="00A06438">
                <w:rPr>
                  <w:color w:val="auto"/>
                  <w:sz w:val="18"/>
                  <w:szCs w:val="18"/>
                </w:rPr>
                <w:t>9</w:t>
              </w:r>
            </w:ins>
            <w:r w:rsidRPr="000B5615">
              <w:rPr>
                <w:color w:val="auto"/>
                <w:sz w:val="18"/>
                <w:szCs w:val="18"/>
              </w:rPr>
              <w:t xml:space="preserve">) </w:t>
            </w:r>
            <w:r w:rsidRPr="000B5615">
              <w:rPr>
                <w:rFonts w:hint="eastAsia"/>
                <w:color w:val="auto"/>
                <w:sz w:val="18"/>
                <w:szCs w:val="18"/>
              </w:rPr>
              <w:t>患者満足度の調査</w:t>
            </w:r>
          </w:p>
        </w:tc>
        <w:tc>
          <w:tcPr>
            <w:tcW w:w="1912" w:type="dxa"/>
            <w:tcBorders>
              <w:top w:val="single" w:sz="4" w:space="0" w:color="000000"/>
              <w:left w:val="single" w:sz="4" w:space="0" w:color="000000"/>
              <w:bottom w:val="single" w:sz="4"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180" w:lineRule="exact"/>
              <w:rPr>
                <w:rFonts w:hAnsi="Times New Roman" w:cs="Times New Roman"/>
                <w:color w:val="auto"/>
                <w:sz w:val="18"/>
                <w:szCs w:val="18"/>
              </w:rPr>
            </w:pPr>
            <w:r w:rsidRPr="000B5615">
              <w:rPr>
                <w:rFonts w:hint="eastAsia"/>
                <w:color w:val="auto"/>
                <w:sz w:val="18"/>
                <w:szCs w:val="18"/>
              </w:rPr>
              <w:t>実施の有無</w:t>
            </w:r>
          </w:p>
        </w:tc>
        <w:tc>
          <w:tcPr>
            <w:tcW w:w="1273" w:type="dxa"/>
            <w:tcBorders>
              <w:top w:val="single" w:sz="4" w:space="0" w:color="000000"/>
              <w:left w:val="single" w:sz="4" w:space="0" w:color="000000"/>
              <w:bottom w:val="single" w:sz="4"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18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000000"/>
              <w:left w:val="single" w:sz="4" w:space="0" w:color="000000"/>
              <w:bottom w:val="single" w:sz="4" w:space="0" w:color="000000"/>
              <w:right w:val="single" w:sz="12" w:space="0" w:color="000000"/>
            </w:tcBorders>
          </w:tcPr>
          <w:p w:rsidR="004622C6" w:rsidRPr="000B5615" w:rsidRDefault="004622C6" w:rsidP="0071075C">
            <w:pPr>
              <w:pStyle w:val="a3"/>
              <w:suppressAutoHyphens/>
              <w:kinsoku w:val="0"/>
              <w:wordWrap w:val="0"/>
              <w:autoSpaceDE w:val="0"/>
              <w:autoSpaceDN w:val="0"/>
              <w:spacing w:line="172" w:lineRule="exact"/>
              <w:jc w:val="left"/>
              <w:rPr>
                <w:rFonts w:hAnsi="Times New Roman" w:cs="Times New Roman"/>
                <w:color w:val="auto"/>
                <w:sz w:val="18"/>
                <w:szCs w:val="18"/>
              </w:rPr>
            </w:pPr>
          </w:p>
        </w:tc>
      </w:tr>
      <w:tr w:rsidR="000B5615" w:rsidRPr="000B5615" w:rsidTr="0071075C">
        <w:trPr>
          <w:trHeight w:val="340"/>
        </w:trPr>
        <w:tc>
          <w:tcPr>
            <w:tcW w:w="1544" w:type="dxa"/>
            <w:vMerge/>
            <w:tcBorders>
              <w:top w:val="single" w:sz="18" w:space="0" w:color="auto"/>
              <w:left w:val="single" w:sz="12" w:space="0" w:color="000000"/>
              <w:bottom w:val="single" w:sz="12" w:space="0" w:color="auto"/>
              <w:right w:val="single" w:sz="4" w:space="0" w:color="000000"/>
            </w:tcBorders>
            <w:vAlign w:val="center"/>
          </w:tcPr>
          <w:p w:rsidR="004622C6" w:rsidRPr="000B5615" w:rsidRDefault="004622C6" w:rsidP="0071075C">
            <w:pPr>
              <w:suppressAutoHyphens w:val="0"/>
              <w:kinsoku/>
              <w:wordWrap/>
              <w:overflowPunct/>
              <w:jc w:val="both"/>
              <w:textAlignment w:val="auto"/>
              <w:rPr>
                <w:rFonts w:hAnsi="Times New Roman" w:cs="Times New Roman"/>
                <w:sz w:val="18"/>
                <w:szCs w:val="18"/>
              </w:rPr>
            </w:pPr>
          </w:p>
        </w:tc>
        <w:tc>
          <w:tcPr>
            <w:tcW w:w="1912" w:type="dxa"/>
            <w:tcBorders>
              <w:top w:val="single" w:sz="4" w:space="0" w:color="000000"/>
              <w:left w:val="single" w:sz="4" w:space="0" w:color="000000"/>
              <w:bottom w:val="single" w:sz="12" w:space="0" w:color="auto"/>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調査結果提供の有無</w:t>
            </w:r>
          </w:p>
        </w:tc>
        <w:tc>
          <w:tcPr>
            <w:tcW w:w="1273" w:type="dxa"/>
            <w:tcBorders>
              <w:top w:val="single" w:sz="4" w:space="0" w:color="000000"/>
              <w:left w:val="single" w:sz="4" w:space="0" w:color="000000"/>
              <w:bottom w:val="single" w:sz="12" w:space="0" w:color="auto"/>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000000"/>
              <w:left w:val="single" w:sz="4" w:space="0" w:color="000000"/>
              <w:bottom w:val="single" w:sz="12" w:space="0" w:color="auto"/>
              <w:right w:val="single" w:sz="12" w:space="0" w:color="000000"/>
            </w:tcBorders>
          </w:tcPr>
          <w:p w:rsidR="004622C6" w:rsidRPr="000B5615" w:rsidRDefault="004622C6" w:rsidP="0071075C">
            <w:pPr>
              <w:pStyle w:val="a3"/>
              <w:suppressAutoHyphens/>
              <w:kinsoku w:val="0"/>
              <w:wordWrap w:val="0"/>
              <w:autoSpaceDE w:val="0"/>
              <w:autoSpaceDN w:val="0"/>
              <w:spacing w:line="172" w:lineRule="exact"/>
              <w:jc w:val="left"/>
              <w:rPr>
                <w:rFonts w:hAnsi="Times New Roman" w:cs="Times New Roman"/>
                <w:color w:val="auto"/>
                <w:sz w:val="18"/>
                <w:szCs w:val="18"/>
              </w:rPr>
            </w:pPr>
          </w:p>
        </w:tc>
      </w:tr>
    </w:tbl>
    <w:tbl>
      <w:tblPr>
        <w:tblpPr w:leftFromText="142" w:rightFromText="142" w:vertAnchor="text" w:horzAnchor="margin" w:tblpY="867"/>
        <w:tblW w:w="9624" w:type="dxa"/>
        <w:tblBorders>
          <w:top w:val="single" w:sz="12" w:space="0" w:color="000000"/>
          <w:left w:val="single" w:sz="12" w:space="0" w:color="000000"/>
          <w:bottom w:val="single" w:sz="18" w:space="0" w:color="auto"/>
          <w:right w:val="single" w:sz="12" w:space="0" w:color="000000"/>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Change w:id="660" w:author="片山　爵博" w:date="2023-12-11T14:11:00Z">
          <w:tblPr>
            <w:tblpPr w:leftFromText="142" w:rightFromText="142" w:vertAnchor="text" w:horzAnchor="margin" w:tblpY="342"/>
            <w:tblW w:w="9624" w:type="dxa"/>
            <w:tblBorders>
              <w:top w:val="single" w:sz="12" w:space="0" w:color="000000"/>
              <w:left w:val="single" w:sz="12" w:space="0" w:color="000000"/>
              <w:bottom w:val="single" w:sz="18" w:space="0" w:color="auto"/>
              <w:right w:val="single" w:sz="12" w:space="0" w:color="000000"/>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PrChange>
      </w:tblPr>
      <w:tblGrid>
        <w:gridCol w:w="552"/>
        <w:gridCol w:w="4111"/>
        <w:gridCol w:w="1276"/>
        <w:gridCol w:w="3685"/>
        <w:tblGridChange w:id="661">
          <w:tblGrid>
            <w:gridCol w:w="552"/>
            <w:gridCol w:w="4111"/>
            <w:gridCol w:w="1276"/>
            <w:gridCol w:w="3685"/>
          </w:tblGrid>
        </w:tblGridChange>
      </w:tblGrid>
      <w:tr w:rsidR="00A06438" w:rsidRPr="000B5615" w:rsidTr="002D66CB">
        <w:trPr>
          <w:trHeight w:val="278"/>
          <w:trPrChange w:id="662" w:author="片山　爵博" w:date="2023-12-11T14:11:00Z">
            <w:trPr>
              <w:trHeight w:val="278"/>
            </w:trPr>
          </w:trPrChange>
        </w:trPr>
        <w:tc>
          <w:tcPr>
            <w:tcW w:w="4663" w:type="dxa"/>
            <w:gridSpan w:val="2"/>
            <w:vAlign w:val="center"/>
            <w:tcPrChange w:id="663" w:author="片山　爵博" w:date="2023-12-11T14:11:00Z">
              <w:tcPr>
                <w:tcW w:w="4663" w:type="dxa"/>
                <w:gridSpan w:val="2"/>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664" w:author="片山　爵博" w:date="2023-11-24T16:39:00Z"/>
                <w:color w:val="auto"/>
                <w:sz w:val="18"/>
                <w:szCs w:val="18"/>
              </w:rPr>
            </w:pPr>
            <w:ins w:id="665" w:author="片山　爵博" w:date="2023-11-24T16:39:00Z">
              <w:r w:rsidRPr="000B5615">
                <w:rPr>
                  <w:rFonts w:hint="eastAsia"/>
                  <w:color w:val="auto"/>
                  <w:sz w:val="18"/>
                  <w:szCs w:val="18"/>
                </w:rPr>
                <w:t>事項</w:t>
              </w:r>
            </w:ins>
          </w:p>
        </w:tc>
        <w:tc>
          <w:tcPr>
            <w:tcW w:w="1276" w:type="dxa"/>
            <w:vAlign w:val="center"/>
            <w:tcPrChange w:id="666" w:author="片山　爵博" w:date="2023-12-11T14:11:00Z">
              <w:tcPr>
                <w:tcW w:w="1276" w:type="dxa"/>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667" w:author="片山　爵博" w:date="2023-11-24T16:39:00Z"/>
                <w:rFonts w:hAnsi="Times New Roman" w:cs="Times New Roman"/>
                <w:color w:val="auto"/>
                <w:sz w:val="18"/>
                <w:szCs w:val="18"/>
              </w:rPr>
            </w:pPr>
            <w:ins w:id="668" w:author="片山　爵博" w:date="2023-11-24T16:39:00Z">
              <w:r w:rsidRPr="000B5615">
                <w:rPr>
                  <w:rFonts w:hint="eastAsia"/>
                  <w:color w:val="auto"/>
                  <w:sz w:val="18"/>
                  <w:szCs w:val="18"/>
                </w:rPr>
                <w:t>有無等</w:t>
              </w:r>
            </w:ins>
          </w:p>
        </w:tc>
        <w:tc>
          <w:tcPr>
            <w:tcW w:w="3685" w:type="dxa"/>
            <w:vAlign w:val="center"/>
            <w:tcPrChange w:id="669" w:author="片山　爵博" w:date="2023-12-11T14:11:00Z">
              <w:tcPr>
                <w:tcW w:w="3685" w:type="dxa"/>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670" w:author="片山　爵博" w:date="2023-11-24T16:39:00Z"/>
                <w:rFonts w:hAnsi="Times New Roman" w:cs="Times New Roman"/>
                <w:color w:val="auto"/>
                <w:sz w:val="18"/>
                <w:szCs w:val="18"/>
              </w:rPr>
            </w:pPr>
            <w:ins w:id="671" w:author="片山　爵博" w:date="2023-11-24T16:39:00Z">
              <w:r w:rsidRPr="000B5615">
                <w:rPr>
                  <w:rFonts w:hint="eastAsia"/>
                  <w:color w:val="auto"/>
                  <w:sz w:val="18"/>
                  <w:szCs w:val="18"/>
                </w:rPr>
                <w:t>薬局機能に関する情報</w:t>
              </w:r>
            </w:ins>
          </w:p>
        </w:tc>
      </w:tr>
      <w:tr w:rsidR="00A06438" w:rsidRPr="000B5615" w:rsidTr="002D66CB">
        <w:trPr>
          <w:trHeight w:val="278"/>
          <w:trPrChange w:id="672" w:author="片山　爵博" w:date="2023-12-11T14:11:00Z">
            <w:trPr>
              <w:trHeight w:val="278"/>
            </w:trPr>
          </w:trPrChange>
        </w:trPr>
        <w:tc>
          <w:tcPr>
            <w:tcW w:w="552" w:type="dxa"/>
            <w:vMerge w:val="restart"/>
            <w:textDirection w:val="tbRlV"/>
            <w:vAlign w:val="center"/>
            <w:tcPrChange w:id="673" w:author="片山　爵博" w:date="2023-12-11T14:11:00Z">
              <w:tcPr>
                <w:tcW w:w="552" w:type="dxa"/>
                <w:vMerge w:val="restart"/>
                <w:textDirection w:val="tbRlV"/>
                <w:vAlign w:val="center"/>
              </w:tcPr>
            </w:tcPrChange>
          </w:tcPr>
          <w:p w:rsidR="00A06438" w:rsidRPr="000B5615" w:rsidRDefault="00A06438" w:rsidP="002D66CB">
            <w:pPr>
              <w:pStyle w:val="a3"/>
              <w:suppressAutoHyphens/>
              <w:kinsoku w:val="0"/>
              <w:wordWrap w:val="0"/>
              <w:autoSpaceDE w:val="0"/>
              <w:autoSpaceDN w:val="0"/>
              <w:spacing w:line="230" w:lineRule="exact"/>
              <w:ind w:left="113" w:right="113"/>
              <w:jc w:val="center"/>
              <w:rPr>
                <w:ins w:id="674" w:author="片山　爵博" w:date="2023-11-24T16:39:00Z"/>
                <w:color w:val="auto"/>
                <w:sz w:val="18"/>
                <w:szCs w:val="18"/>
              </w:rPr>
            </w:pPr>
            <w:ins w:id="675" w:author="片山　爵博" w:date="2023-11-24T16:39:00Z">
              <w:r w:rsidRPr="000B5615">
                <w:rPr>
                  <w:rFonts w:hint="eastAsia"/>
                  <w:color w:val="auto"/>
                  <w:sz w:val="18"/>
                  <w:szCs w:val="18"/>
                </w:rPr>
                <w:t>地域連携薬局</w:t>
              </w:r>
            </w:ins>
          </w:p>
        </w:tc>
        <w:tc>
          <w:tcPr>
            <w:tcW w:w="4111" w:type="dxa"/>
            <w:vAlign w:val="center"/>
            <w:tcPrChange w:id="676" w:author="片山　爵博" w:date="2023-12-11T14:11:00Z">
              <w:tcPr>
                <w:tcW w:w="4111" w:type="dxa"/>
                <w:vAlign w:val="center"/>
              </w:tcPr>
            </w:tcPrChange>
          </w:tcPr>
          <w:p w:rsidR="00A06438" w:rsidRPr="000B5615" w:rsidRDefault="00A06438" w:rsidP="002D66CB">
            <w:pPr>
              <w:pStyle w:val="a3"/>
              <w:suppressAutoHyphens/>
              <w:kinsoku w:val="0"/>
              <w:autoSpaceDE w:val="0"/>
              <w:autoSpaceDN w:val="0"/>
              <w:spacing w:line="280" w:lineRule="exact"/>
              <w:jc w:val="left"/>
              <w:rPr>
                <w:ins w:id="677" w:author="片山　爵博" w:date="2023-11-24T16:39:00Z"/>
                <w:color w:val="auto"/>
                <w:sz w:val="18"/>
                <w:szCs w:val="18"/>
              </w:rPr>
              <w:pPrChange w:id="678" w:author="片山　爵博" w:date="2023-12-11T14:11:00Z">
                <w:pPr>
                  <w:pStyle w:val="a3"/>
                  <w:framePr w:hSpace="142" w:wrap="around" w:vAnchor="text" w:hAnchor="margin" w:y="342"/>
                  <w:suppressAutoHyphens/>
                  <w:kinsoku w:val="0"/>
                  <w:autoSpaceDE w:val="0"/>
                  <w:autoSpaceDN w:val="0"/>
                  <w:spacing w:line="230" w:lineRule="exact"/>
                  <w:jc w:val="left"/>
                </w:pPr>
              </w:pPrChange>
            </w:pPr>
            <w:ins w:id="679" w:author="片山　爵博" w:date="2023-11-24T16:39:00Z">
              <w:r w:rsidRPr="000B5615">
                <w:rPr>
                  <w:rFonts w:hint="eastAsia"/>
                  <w:color w:val="auto"/>
                  <w:sz w:val="18"/>
                  <w:szCs w:val="18"/>
                </w:rPr>
                <w:t>地域包括ケアシステムに関する研修を修了した薬剤師の人数</w:t>
              </w:r>
            </w:ins>
          </w:p>
        </w:tc>
        <w:tc>
          <w:tcPr>
            <w:tcW w:w="1276" w:type="dxa"/>
            <w:vAlign w:val="center"/>
            <w:tcPrChange w:id="680" w:author="片山　爵博" w:date="2023-12-11T14:11:00Z">
              <w:tcPr>
                <w:tcW w:w="1276" w:type="dxa"/>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681" w:author="片山　爵博" w:date="2023-11-24T16:39:00Z"/>
                <w:color w:val="auto"/>
                <w:sz w:val="18"/>
                <w:szCs w:val="18"/>
              </w:rPr>
            </w:pPr>
            <w:ins w:id="682" w:author="片山　爵博" w:date="2023-11-24T16:39:00Z">
              <w:r w:rsidRPr="000B5615">
                <w:rPr>
                  <w:rFonts w:hint="eastAsia"/>
                  <w:color w:val="auto"/>
                  <w:sz w:val="18"/>
                  <w:szCs w:val="18"/>
                </w:rPr>
                <w:t>－</w:t>
              </w:r>
            </w:ins>
          </w:p>
        </w:tc>
        <w:tc>
          <w:tcPr>
            <w:tcW w:w="3685" w:type="dxa"/>
            <w:vAlign w:val="center"/>
            <w:tcPrChange w:id="683" w:author="片山　爵博" w:date="2023-12-11T14:11:00Z">
              <w:tcPr>
                <w:tcW w:w="3685" w:type="dxa"/>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684" w:author="片山　爵博" w:date="2023-11-24T16:39:00Z"/>
                <w:color w:val="auto"/>
                <w:sz w:val="18"/>
                <w:szCs w:val="18"/>
              </w:rPr>
            </w:pPr>
            <w:ins w:id="685" w:author="片山　爵博" w:date="2023-11-24T16:39:00Z">
              <w:r w:rsidRPr="000B5615">
                <w:rPr>
                  <w:rFonts w:hint="eastAsia"/>
                  <w:color w:val="auto"/>
                  <w:sz w:val="18"/>
                  <w:szCs w:val="18"/>
                </w:rPr>
                <w:t>人</w:t>
              </w:r>
            </w:ins>
          </w:p>
        </w:tc>
      </w:tr>
      <w:tr w:rsidR="00A06438" w:rsidRPr="000B5615" w:rsidTr="002D66CB">
        <w:trPr>
          <w:trHeight w:val="307"/>
          <w:trPrChange w:id="686" w:author="片山　爵博" w:date="2023-12-11T14:11:00Z">
            <w:trPr>
              <w:trHeight w:val="307"/>
            </w:trPr>
          </w:trPrChange>
        </w:trPr>
        <w:tc>
          <w:tcPr>
            <w:tcW w:w="552" w:type="dxa"/>
            <w:vMerge/>
            <w:vAlign w:val="center"/>
            <w:tcPrChange w:id="687" w:author="片山　爵博" w:date="2023-12-11T14:11:00Z">
              <w:tcPr>
                <w:tcW w:w="552" w:type="dxa"/>
                <w:vMerge/>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688" w:author="片山　爵博" w:date="2023-11-24T16:39:00Z"/>
                <w:color w:val="auto"/>
                <w:sz w:val="18"/>
                <w:szCs w:val="18"/>
              </w:rPr>
            </w:pPr>
          </w:p>
        </w:tc>
        <w:tc>
          <w:tcPr>
            <w:tcW w:w="4111" w:type="dxa"/>
            <w:vAlign w:val="center"/>
            <w:tcPrChange w:id="689" w:author="片山　爵博" w:date="2023-12-11T14:11:00Z">
              <w:tcPr>
                <w:tcW w:w="4111" w:type="dxa"/>
                <w:vAlign w:val="center"/>
              </w:tcPr>
            </w:tcPrChange>
          </w:tcPr>
          <w:p w:rsidR="00A06438" w:rsidRPr="000B5615" w:rsidRDefault="00A06438" w:rsidP="002D66CB">
            <w:pPr>
              <w:suppressAutoHyphens w:val="0"/>
              <w:kinsoku/>
              <w:wordWrap/>
              <w:overflowPunct/>
              <w:spacing w:line="280" w:lineRule="exact"/>
              <w:textAlignment w:val="auto"/>
              <w:rPr>
                <w:ins w:id="690" w:author="片山　爵博" w:date="2023-11-24T16:39:00Z"/>
                <w:sz w:val="18"/>
                <w:szCs w:val="18"/>
              </w:rPr>
              <w:pPrChange w:id="691" w:author="片山　爵博" w:date="2023-12-11T14:11:00Z">
                <w:pPr>
                  <w:framePr w:hSpace="142" w:wrap="around" w:vAnchor="text" w:hAnchor="margin" w:y="342"/>
                  <w:suppressAutoHyphens w:val="0"/>
                  <w:kinsoku/>
                  <w:wordWrap/>
                  <w:overflowPunct/>
                  <w:textAlignment w:val="auto"/>
                </w:pPr>
              </w:pPrChange>
            </w:pPr>
            <w:ins w:id="692" w:author="片山　爵博" w:date="2023-11-24T16:39:00Z">
              <w:r w:rsidRPr="000B5615">
                <w:rPr>
                  <w:rFonts w:hint="eastAsia"/>
                  <w:sz w:val="18"/>
                  <w:szCs w:val="18"/>
                </w:rPr>
                <w:t>休日又は夜間に調剤の求めがあった場合に地域の他の薬局開設者と連携して対応した回数</w:t>
              </w:r>
            </w:ins>
          </w:p>
        </w:tc>
        <w:tc>
          <w:tcPr>
            <w:tcW w:w="1276" w:type="dxa"/>
            <w:vAlign w:val="center"/>
            <w:tcPrChange w:id="693" w:author="片山　爵博" w:date="2023-12-11T14:11:00Z">
              <w:tcPr>
                <w:tcW w:w="1276" w:type="dxa"/>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694" w:author="片山　爵博" w:date="2023-11-24T16:39:00Z"/>
                <w:color w:val="auto"/>
                <w:sz w:val="18"/>
                <w:szCs w:val="18"/>
              </w:rPr>
            </w:pPr>
            <w:ins w:id="695" w:author="片山　爵博" w:date="2023-11-24T16:39:00Z">
              <w:r w:rsidRPr="000B5615">
                <w:rPr>
                  <w:rFonts w:hint="eastAsia"/>
                  <w:color w:val="auto"/>
                  <w:sz w:val="18"/>
                  <w:szCs w:val="18"/>
                </w:rPr>
                <w:t>－</w:t>
              </w:r>
            </w:ins>
          </w:p>
        </w:tc>
        <w:tc>
          <w:tcPr>
            <w:tcW w:w="3685" w:type="dxa"/>
            <w:vAlign w:val="center"/>
            <w:tcPrChange w:id="696" w:author="片山　爵博" w:date="2023-12-11T14:11:00Z">
              <w:tcPr>
                <w:tcW w:w="3685" w:type="dxa"/>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697" w:author="片山　爵博" w:date="2023-11-24T16:39:00Z"/>
                <w:color w:val="auto"/>
                <w:sz w:val="18"/>
                <w:szCs w:val="18"/>
              </w:rPr>
            </w:pPr>
            <w:ins w:id="698" w:author="片山　爵博" w:date="2023-11-24T16:39:00Z">
              <w:r w:rsidRPr="000B5615">
                <w:rPr>
                  <w:rFonts w:hint="eastAsia"/>
                  <w:color w:val="auto"/>
                  <w:sz w:val="18"/>
                  <w:szCs w:val="18"/>
                </w:rPr>
                <w:t>回</w:t>
              </w:r>
            </w:ins>
          </w:p>
        </w:tc>
      </w:tr>
      <w:tr w:rsidR="00A06438" w:rsidRPr="000B5615" w:rsidTr="002D66CB">
        <w:trPr>
          <w:trHeight w:val="542"/>
          <w:trPrChange w:id="699" w:author="片山　爵博" w:date="2023-12-11T14:11:00Z">
            <w:trPr>
              <w:trHeight w:val="542"/>
            </w:trPr>
          </w:trPrChange>
        </w:trPr>
        <w:tc>
          <w:tcPr>
            <w:tcW w:w="552" w:type="dxa"/>
            <w:vMerge/>
            <w:vAlign w:val="center"/>
            <w:tcPrChange w:id="700" w:author="片山　爵博" w:date="2023-12-11T14:11:00Z">
              <w:tcPr>
                <w:tcW w:w="552" w:type="dxa"/>
                <w:vMerge/>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701" w:author="片山　爵博" w:date="2023-11-24T16:39:00Z"/>
                <w:color w:val="auto"/>
                <w:sz w:val="18"/>
                <w:szCs w:val="18"/>
              </w:rPr>
            </w:pPr>
          </w:p>
        </w:tc>
        <w:tc>
          <w:tcPr>
            <w:tcW w:w="4111" w:type="dxa"/>
            <w:vAlign w:val="center"/>
            <w:tcPrChange w:id="702" w:author="片山　爵博" w:date="2023-12-11T14:11:00Z">
              <w:tcPr>
                <w:tcW w:w="4111" w:type="dxa"/>
                <w:vAlign w:val="center"/>
              </w:tcPr>
            </w:tcPrChange>
          </w:tcPr>
          <w:p w:rsidR="00A06438" w:rsidRPr="000B5615" w:rsidRDefault="00A06438" w:rsidP="002D66CB">
            <w:pPr>
              <w:pStyle w:val="Default"/>
              <w:spacing w:line="280" w:lineRule="exact"/>
              <w:rPr>
                <w:ins w:id="703" w:author="片山　爵博" w:date="2023-11-24T16:39:00Z"/>
                <w:color w:val="auto"/>
                <w:sz w:val="18"/>
                <w:szCs w:val="18"/>
              </w:rPr>
              <w:pPrChange w:id="704" w:author="片山　爵博" w:date="2023-12-11T14:11:00Z">
                <w:pPr>
                  <w:pStyle w:val="Default"/>
                  <w:framePr w:hSpace="142" w:wrap="around" w:vAnchor="text" w:hAnchor="margin" w:y="342"/>
                  <w:spacing w:line="240" w:lineRule="atLeast"/>
                </w:pPr>
              </w:pPrChange>
            </w:pPr>
            <w:ins w:id="705" w:author="片山　爵博" w:date="2023-11-24T16:39:00Z">
              <w:r w:rsidRPr="000B5615">
                <w:rPr>
                  <w:rFonts w:hint="eastAsia"/>
                  <w:color w:val="auto"/>
                  <w:sz w:val="18"/>
                  <w:szCs w:val="18"/>
                </w:rPr>
                <w:t>在庫として保管する医薬品を必要な場合に地域における他の薬局開設者に提供した回数</w:t>
              </w:r>
            </w:ins>
          </w:p>
        </w:tc>
        <w:tc>
          <w:tcPr>
            <w:tcW w:w="1276" w:type="dxa"/>
            <w:vAlign w:val="center"/>
            <w:tcPrChange w:id="706" w:author="片山　爵博" w:date="2023-12-11T14:11:00Z">
              <w:tcPr>
                <w:tcW w:w="1276" w:type="dxa"/>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707" w:author="片山　爵博" w:date="2023-11-24T16:39:00Z"/>
                <w:color w:val="auto"/>
                <w:sz w:val="18"/>
                <w:szCs w:val="18"/>
              </w:rPr>
            </w:pPr>
            <w:ins w:id="708" w:author="片山　爵博" w:date="2023-11-24T16:39:00Z">
              <w:r w:rsidRPr="000B5615">
                <w:rPr>
                  <w:rFonts w:hint="eastAsia"/>
                  <w:color w:val="auto"/>
                  <w:sz w:val="18"/>
                  <w:szCs w:val="18"/>
                </w:rPr>
                <w:t>－</w:t>
              </w:r>
            </w:ins>
          </w:p>
        </w:tc>
        <w:tc>
          <w:tcPr>
            <w:tcW w:w="3685" w:type="dxa"/>
            <w:vAlign w:val="center"/>
            <w:tcPrChange w:id="709" w:author="片山　爵博" w:date="2023-12-11T14:11:00Z">
              <w:tcPr>
                <w:tcW w:w="3685" w:type="dxa"/>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710" w:author="片山　爵博" w:date="2023-11-24T16:39:00Z"/>
                <w:color w:val="auto"/>
                <w:sz w:val="18"/>
                <w:szCs w:val="18"/>
              </w:rPr>
            </w:pPr>
            <w:ins w:id="711" w:author="片山　爵博" w:date="2023-11-24T16:39:00Z">
              <w:r w:rsidRPr="000B5615">
                <w:rPr>
                  <w:rFonts w:hint="eastAsia"/>
                  <w:color w:val="auto"/>
                  <w:sz w:val="18"/>
                  <w:szCs w:val="18"/>
                </w:rPr>
                <w:t>回</w:t>
              </w:r>
            </w:ins>
          </w:p>
        </w:tc>
      </w:tr>
      <w:tr w:rsidR="00A06438" w:rsidRPr="000B5615" w:rsidTr="002D66CB">
        <w:trPr>
          <w:trHeight w:val="228"/>
          <w:trPrChange w:id="712" w:author="片山　爵博" w:date="2023-12-11T14:11:00Z">
            <w:trPr>
              <w:trHeight w:val="228"/>
            </w:trPr>
          </w:trPrChange>
        </w:trPr>
        <w:tc>
          <w:tcPr>
            <w:tcW w:w="552" w:type="dxa"/>
            <w:vMerge/>
            <w:vAlign w:val="center"/>
            <w:tcPrChange w:id="713" w:author="片山　爵博" w:date="2023-12-11T14:11:00Z">
              <w:tcPr>
                <w:tcW w:w="552" w:type="dxa"/>
                <w:vMerge/>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714" w:author="片山　爵博" w:date="2023-11-24T16:39:00Z"/>
                <w:color w:val="auto"/>
                <w:sz w:val="18"/>
                <w:szCs w:val="18"/>
              </w:rPr>
            </w:pPr>
          </w:p>
        </w:tc>
        <w:tc>
          <w:tcPr>
            <w:tcW w:w="4111" w:type="dxa"/>
            <w:vAlign w:val="center"/>
            <w:tcPrChange w:id="715" w:author="片山　爵博" w:date="2023-12-11T14:11:00Z">
              <w:tcPr>
                <w:tcW w:w="4111" w:type="dxa"/>
                <w:vAlign w:val="center"/>
              </w:tcPr>
            </w:tcPrChange>
          </w:tcPr>
          <w:p w:rsidR="00A06438" w:rsidRPr="000B5615" w:rsidRDefault="00A06438" w:rsidP="002D66CB">
            <w:pPr>
              <w:pStyle w:val="Default"/>
              <w:spacing w:line="280" w:lineRule="exact"/>
              <w:rPr>
                <w:ins w:id="716" w:author="片山　爵博" w:date="2023-11-24T16:39:00Z"/>
                <w:color w:val="auto"/>
                <w:sz w:val="18"/>
                <w:szCs w:val="18"/>
              </w:rPr>
              <w:pPrChange w:id="717" w:author="片山　爵博" w:date="2023-12-11T14:11:00Z">
                <w:pPr>
                  <w:pStyle w:val="Default"/>
                  <w:framePr w:hSpace="142" w:wrap="around" w:vAnchor="text" w:hAnchor="margin" w:y="342"/>
                </w:pPr>
              </w:pPrChange>
            </w:pPr>
            <w:ins w:id="718" w:author="片山　爵博" w:date="2023-11-24T16:39:00Z">
              <w:r w:rsidRPr="000B5615">
                <w:rPr>
                  <w:rFonts w:hint="eastAsia"/>
                  <w:color w:val="auto"/>
                  <w:sz w:val="18"/>
                  <w:szCs w:val="18"/>
                </w:rPr>
                <w:t>地域における他の医療提供施設に対し医薬品の適正使用に関する情報を提供した回数</w:t>
              </w:r>
            </w:ins>
          </w:p>
        </w:tc>
        <w:tc>
          <w:tcPr>
            <w:tcW w:w="1276" w:type="dxa"/>
            <w:vAlign w:val="center"/>
            <w:tcPrChange w:id="719" w:author="片山　爵博" w:date="2023-12-11T14:11:00Z">
              <w:tcPr>
                <w:tcW w:w="1276" w:type="dxa"/>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720" w:author="片山　爵博" w:date="2023-11-24T16:39:00Z"/>
                <w:color w:val="auto"/>
                <w:sz w:val="18"/>
                <w:szCs w:val="18"/>
              </w:rPr>
            </w:pPr>
            <w:ins w:id="721" w:author="片山　爵博" w:date="2023-11-24T16:39:00Z">
              <w:r w:rsidRPr="000B5615">
                <w:rPr>
                  <w:rFonts w:hint="eastAsia"/>
                  <w:color w:val="auto"/>
                  <w:sz w:val="18"/>
                  <w:szCs w:val="18"/>
                </w:rPr>
                <w:t>－</w:t>
              </w:r>
            </w:ins>
          </w:p>
        </w:tc>
        <w:tc>
          <w:tcPr>
            <w:tcW w:w="3685" w:type="dxa"/>
            <w:vAlign w:val="center"/>
            <w:tcPrChange w:id="722" w:author="片山　爵博" w:date="2023-12-11T14:11:00Z">
              <w:tcPr>
                <w:tcW w:w="3685" w:type="dxa"/>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723" w:author="片山　爵博" w:date="2023-11-24T16:39:00Z"/>
                <w:color w:val="auto"/>
                <w:sz w:val="18"/>
                <w:szCs w:val="18"/>
              </w:rPr>
            </w:pPr>
            <w:ins w:id="724" w:author="片山　爵博" w:date="2023-11-24T16:39:00Z">
              <w:r w:rsidRPr="000B5615">
                <w:rPr>
                  <w:rFonts w:hint="eastAsia"/>
                  <w:color w:val="auto"/>
                  <w:sz w:val="18"/>
                  <w:szCs w:val="18"/>
                </w:rPr>
                <w:t>回</w:t>
              </w:r>
            </w:ins>
          </w:p>
        </w:tc>
      </w:tr>
      <w:tr w:rsidR="00A06438" w:rsidRPr="000B5615" w:rsidTr="002D66CB">
        <w:trPr>
          <w:trHeight w:val="228"/>
          <w:trPrChange w:id="725" w:author="片山　爵博" w:date="2023-12-11T14:11:00Z">
            <w:trPr>
              <w:trHeight w:val="228"/>
            </w:trPr>
          </w:trPrChange>
        </w:trPr>
        <w:tc>
          <w:tcPr>
            <w:tcW w:w="552" w:type="dxa"/>
            <w:vMerge/>
            <w:vAlign w:val="center"/>
            <w:tcPrChange w:id="726" w:author="片山　爵博" w:date="2023-12-11T14:11:00Z">
              <w:tcPr>
                <w:tcW w:w="552" w:type="dxa"/>
                <w:vMerge/>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727" w:author="片山　爵博" w:date="2023-11-24T16:39:00Z"/>
                <w:color w:val="auto"/>
                <w:sz w:val="18"/>
                <w:szCs w:val="18"/>
              </w:rPr>
            </w:pPr>
          </w:p>
        </w:tc>
        <w:tc>
          <w:tcPr>
            <w:tcW w:w="4111" w:type="dxa"/>
            <w:vAlign w:val="center"/>
            <w:tcPrChange w:id="728" w:author="片山　爵博" w:date="2023-12-11T14:11:00Z">
              <w:tcPr>
                <w:tcW w:w="4111" w:type="dxa"/>
                <w:vAlign w:val="center"/>
              </w:tcPr>
            </w:tcPrChange>
          </w:tcPr>
          <w:p w:rsidR="00A06438" w:rsidRPr="000B5615" w:rsidRDefault="00A06438" w:rsidP="002D66CB">
            <w:pPr>
              <w:pStyle w:val="Default"/>
              <w:spacing w:line="280" w:lineRule="exact"/>
              <w:rPr>
                <w:ins w:id="729" w:author="片山　爵博" w:date="2023-11-24T16:39:00Z"/>
                <w:color w:val="auto"/>
                <w:sz w:val="18"/>
                <w:szCs w:val="18"/>
              </w:rPr>
              <w:pPrChange w:id="730" w:author="片山　爵博" w:date="2023-12-11T14:11:00Z">
                <w:pPr>
                  <w:pStyle w:val="Default"/>
                  <w:framePr w:hSpace="142" w:wrap="around" w:vAnchor="text" w:hAnchor="margin" w:y="342"/>
                </w:pPr>
              </w:pPrChange>
            </w:pPr>
            <w:ins w:id="731" w:author="片山　爵博" w:date="2023-11-24T16:39:00Z">
              <w:r w:rsidRPr="000B5615">
                <w:rPr>
                  <w:rFonts w:hint="eastAsia"/>
                  <w:color w:val="auto"/>
                  <w:sz w:val="18"/>
                  <w:szCs w:val="18"/>
                </w:rPr>
                <w:t>居宅等における調剤並びに情報の提供及び薬学的知見に基づく指導を実施した回数</w:t>
              </w:r>
            </w:ins>
          </w:p>
        </w:tc>
        <w:tc>
          <w:tcPr>
            <w:tcW w:w="1276" w:type="dxa"/>
            <w:vAlign w:val="center"/>
            <w:tcPrChange w:id="732" w:author="片山　爵博" w:date="2023-12-11T14:11:00Z">
              <w:tcPr>
                <w:tcW w:w="1276" w:type="dxa"/>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733" w:author="片山　爵博" w:date="2023-11-24T16:39:00Z"/>
                <w:color w:val="auto"/>
                <w:sz w:val="18"/>
                <w:szCs w:val="18"/>
              </w:rPr>
            </w:pPr>
            <w:ins w:id="734" w:author="片山　爵博" w:date="2023-11-24T16:39:00Z">
              <w:r w:rsidRPr="000B5615">
                <w:rPr>
                  <w:rFonts w:hint="eastAsia"/>
                  <w:color w:val="auto"/>
                  <w:sz w:val="18"/>
                  <w:szCs w:val="18"/>
                </w:rPr>
                <w:t>－</w:t>
              </w:r>
            </w:ins>
          </w:p>
        </w:tc>
        <w:tc>
          <w:tcPr>
            <w:tcW w:w="3685" w:type="dxa"/>
            <w:vAlign w:val="center"/>
            <w:tcPrChange w:id="735" w:author="片山　爵博" w:date="2023-12-11T14:11:00Z">
              <w:tcPr>
                <w:tcW w:w="3685" w:type="dxa"/>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736" w:author="片山　爵博" w:date="2023-11-24T16:39:00Z"/>
                <w:color w:val="auto"/>
                <w:sz w:val="18"/>
                <w:szCs w:val="18"/>
              </w:rPr>
            </w:pPr>
            <w:ins w:id="737" w:author="片山　爵博" w:date="2023-11-24T16:39:00Z">
              <w:r w:rsidRPr="000B5615">
                <w:rPr>
                  <w:rFonts w:hint="eastAsia"/>
                  <w:color w:val="auto"/>
                  <w:sz w:val="18"/>
                  <w:szCs w:val="18"/>
                </w:rPr>
                <w:t>回</w:t>
              </w:r>
            </w:ins>
          </w:p>
        </w:tc>
      </w:tr>
      <w:tr w:rsidR="00A06438" w:rsidRPr="000B5615" w:rsidTr="002D66CB">
        <w:trPr>
          <w:trHeight w:val="401"/>
          <w:trPrChange w:id="738" w:author="片山　爵博" w:date="2023-12-11T14:11:00Z">
            <w:trPr>
              <w:trHeight w:val="228"/>
            </w:trPr>
          </w:trPrChange>
        </w:trPr>
        <w:tc>
          <w:tcPr>
            <w:tcW w:w="552" w:type="dxa"/>
            <w:vMerge w:val="restart"/>
            <w:textDirection w:val="tbRlV"/>
            <w:vAlign w:val="center"/>
            <w:tcPrChange w:id="739" w:author="片山　爵博" w:date="2023-12-11T14:11:00Z">
              <w:tcPr>
                <w:tcW w:w="552" w:type="dxa"/>
                <w:vMerge w:val="restart"/>
                <w:textDirection w:val="tbRlV"/>
                <w:vAlign w:val="center"/>
              </w:tcPr>
            </w:tcPrChange>
          </w:tcPr>
          <w:p w:rsidR="00A06438" w:rsidRPr="000B5615" w:rsidRDefault="00A06438" w:rsidP="002D66CB">
            <w:pPr>
              <w:pStyle w:val="a3"/>
              <w:suppressAutoHyphens/>
              <w:kinsoku w:val="0"/>
              <w:wordWrap w:val="0"/>
              <w:autoSpaceDE w:val="0"/>
              <w:autoSpaceDN w:val="0"/>
              <w:spacing w:line="230" w:lineRule="exact"/>
              <w:ind w:left="113" w:right="113"/>
              <w:jc w:val="center"/>
              <w:rPr>
                <w:ins w:id="740" w:author="片山　爵博" w:date="2023-11-24T16:39:00Z"/>
                <w:color w:val="auto"/>
                <w:sz w:val="18"/>
                <w:szCs w:val="18"/>
              </w:rPr>
            </w:pPr>
            <w:ins w:id="741" w:author="片山　爵博" w:date="2023-11-24T16:39:00Z">
              <w:r w:rsidRPr="000B5615">
                <w:rPr>
                  <w:rFonts w:hint="eastAsia"/>
                  <w:color w:val="auto"/>
                  <w:sz w:val="18"/>
                  <w:szCs w:val="18"/>
                </w:rPr>
                <w:t>専門医療機関連携薬局</w:t>
              </w:r>
            </w:ins>
          </w:p>
        </w:tc>
        <w:tc>
          <w:tcPr>
            <w:tcW w:w="4111" w:type="dxa"/>
            <w:vAlign w:val="center"/>
            <w:tcPrChange w:id="742" w:author="片山　爵博" w:date="2023-12-11T14:11:00Z">
              <w:tcPr>
                <w:tcW w:w="4111" w:type="dxa"/>
                <w:vAlign w:val="center"/>
              </w:tcPr>
            </w:tcPrChange>
          </w:tcPr>
          <w:p w:rsidR="00A06438" w:rsidRPr="000B5615" w:rsidRDefault="00A06438" w:rsidP="002D66CB">
            <w:pPr>
              <w:pStyle w:val="Default"/>
              <w:spacing w:line="280" w:lineRule="exact"/>
              <w:rPr>
                <w:ins w:id="743" w:author="片山　爵博" w:date="2023-11-24T16:39:00Z"/>
                <w:color w:val="auto"/>
                <w:sz w:val="18"/>
                <w:szCs w:val="18"/>
              </w:rPr>
              <w:pPrChange w:id="744" w:author="片山　爵博" w:date="2023-12-11T14:11:00Z">
                <w:pPr>
                  <w:pStyle w:val="Default"/>
                  <w:framePr w:hSpace="142" w:wrap="around" w:vAnchor="text" w:hAnchor="margin" w:y="342"/>
                </w:pPr>
              </w:pPrChange>
            </w:pPr>
            <w:ins w:id="745" w:author="片山　爵博" w:date="2023-11-24T16:39:00Z">
              <w:r w:rsidRPr="000B5615">
                <w:rPr>
                  <w:rFonts w:hint="eastAsia"/>
                  <w:color w:val="auto"/>
                  <w:sz w:val="18"/>
                  <w:szCs w:val="18"/>
                </w:rPr>
                <w:t>傷病の区分ごとの専門性の認定を受けた薬剤師の人数</w:t>
              </w:r>
            </w:ins>
          </w:p>
        </w:tc>
        <w:tc>
          <w:tcPr>
            <w:tcW w:w="1276" w:type="dxa"/>
            <w:vAlign w:val="center"/>
            <w:tcPrChange w:id="746" w:author="片山　爵博" w:date="2023-12-11T14:11:00Z">
              <w:tcPr>
                <w:tcW w:w="1276" w:type="dxa"/>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747" w:author="片山　爵博" w:date="2023-11-24T16:39:00Z"/>
                <w:color w:val="auto"/>
                <w:sz w:val="18"/>
                <w:szCs w:val="18"/>
              </w:rPr>
            </w:pPr>
            <w:ins w:id="748" w:author="片山　爵博" w:date="2023-11-24T16:39:00Z">
              <w:r w:rsidRPr="000B5615">
                <w:rPr>
                  <w:rFonts w:hint="eastAsia"/>
                  <w:color w:val="auto"/>
                  <w:sz w:val="18"/>
                  <w:szCs w:val="18"/>
                </w:rPr>
                <w:t>－</w:t>
              </w:r>
            </w:ins>
          </w:p>
        </w:tc>
        <w:tc>
          <w:tcPr>
            <w:tcW w:w="3685" w:type="dxa"/>
            <w:vAlign w:val="center"/>
            <w:tcPrChange w:id="749" w:author="片山　爵博" w:date="2023-12-11T14:11:00Z">
              <w:tcPr>
                <w:tcW w:w="3685" w:type="dxa"/>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750" w:author="片山　爵博" w:date="2023-11-24T16:39:00Z"/>
                <w:color w:val="auto"/>
                <w:sz w:val="18"/>
                <w:szCs w:val="18"/>
              </w:rPr>
            </w:pPr>
            <w:ins w:id="751" w:author="片山　爵博" w:date="2023-11-24T16:39:00Z">
              <w:r w:rsidRPr="000B5615">
                <w:rPr>
                  <w:rFonts w:hint="eastAsia"/>
                  <w:color w:val="auto"/>
                  <w:sz w:val="18"/>
                  <w:szCs w:val="18"/>
                </w:rPr>
                <w:t>人</w:t>
              </w:r>
            </w:ins>
          </w:p>
        </w:tc>
      </w:tr>
      <w:tr w:rsidR="00A06438" w:rsidRPr="000B5615" w:rsidTr="002D66CB">
        <w:trPr>
          <w:trHeight w:val="228"/>
          <w:trPrChange w:id="752" w:author="片山　爵博" w:date="2023-12-11T14:11:00Z">
            <w:trPr>
              <w:trHeight w:val="228"/>
            </w:trPr>
          </w:trPrChange>
        </w:trPr>
        <w:tc>
          <w:tcPr>
            <w:tcW w:w="552" w:type="dxa"/>
            <w:vMerge/>
            <w:vAlign w:val="center"/>
            <w:tcPrChange w:id="753" w:author="片山　爵博" w:date="2023-12-11T14:11:00Z">
              <w:tcPr>
                <w:tcW w:w="552" w:type="dxa"/>
                <w:vMerge/>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754" w:author="片山　爵博" w:date="2023-11-24T16:39:00Z"/>
                <w:color w:val="auto"/>
                <w:sz w:val="18"/>
                <w:szCs w:val="18"/>
              </w:rPr>
            </w:pPr>
          </w:p>
        </w:tc>
        <w:tc>
          <w:tcPr>
            <w:tcW w:w="4111" w:type="dxa"/>
            <w:vAlign w:val="center"/>
            <w:tcPrChange w:id="755" w:author="片山　爵博" w:date="2023-12-11T14:11:00Z">
              <w:tcPr>
                <w:tcW w:w="4111" w:type="dxa"/>
                <w:vAlign w:val="center"/>
              </w:tcPr>
            </w:tcPrChange>
          </w:tcPr>
          <w:p w:rsidR="00A06438" w:rsidRPr="000B5615" w:rsidRDefault="00A06438" w:rsidP="002D66CB">
            <w:pPr>
              <w:pStyle w:val="Default"/>
              <w:spacing w:line="280" w:lineRule="exact"/>
              <w:rPr>
                <w:ins w:id="756" w:author="片山　爵博" w:date="2023-11-24T16:39:00Z"/>
                <w:color w:val="auto"/>
                <w:sz w:val="18"/>
                <w:szCs w:val="18"/>
              </w:rPr>
              <w:pPrChange w:id="757" w:author="片山　爵博" w:date="2023-12-11T14:11:00Z">
                <w:pPr>
                  <w:pStyle w:val="Default"/>
                  <w:framePr w:hSpace="142" w:wrap="around" w:vAnchor="text" w:hAnchor="margin" w:y="342"/>
                </w:pPr>
              </w:pPrChange>
            </w:pPr>
            <w:ins w:id="758" w:author="片山　爵博" w:date="2023-11-24T16:39:00Z">
              <w:r w:rsidRPr="000B5615">
                <w:rPr>
                  <w:rFonts w:hint="eastAsia"/>
                  <w:color w:val="auto"/>
                  <w:sz w:val="18"/>
                  <w:szCs w:val="18"/>
                </w:rPr>
                <w:t>規則第10条の3第3項第2号に基づき、同項第1号の</w:t>
              </w:r>
              <w:r w:rsidRPr="000B5615">
                <w:rPr>
                  <w:rFonts w:hint="eastAsia"/>
                  <w:color w:val="auto"/>
                  <w:sz w:val="18"/>
                  <w:szCs w:val="18"/>
                </w:rPr>
                <w:lastRenderedPageBreak/>
                <w:t>医療機関に情報を共有した回数</w:t>
              </w:r>
            </w:ins>
          </w:p>
        </w:tc>
        <w:tc>
          <w:tcPr>
            <w:tcW w:w="1276" w:type="dxa"/>
            <w:vAlign w:val="center"/>
            <w:tcPrChange w:id="759" w:author="片山　爵博" w:date="2023-12-11T14:11:00Z">
              <w:tcPr>
                <w:tcW w:w="1276" w:type="dxa"/>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760" w:author="片山　爵博" w:date="2023-11-24T16:39:00Z"/>
                <w:color w:val="auto"/>
                <w:sz w:val="18"/>
                <w:szCs w:val="18"/>
              </w:rPr>
            </w:pPr>
            <w:ins w:id="761" w:author="片山　爵博" w:date="2023-11-24T16:39:00Z">
              <w:r w:rsidRPr="000B5615">
                <w:rPr>
                  <w:rFonts w:hint="eastAsia"/>
                  <w:color w:val="auto"/>
                  <w:sz w:val="18"/>
                  <w:szCs w:val="18"/>
                </w:rPr>
                <w:t>－</w:t>
              </w:r>
            </w:ins>
          </w:p>
        </w:tc>
        <w:tc>
          <w:tcPr>
            <w:tcW w:w="3685" w:type="dxa"/>
            <w:vAlign w:val="center"/>
            <w:tcPrChange w:id="762" w:author="片山　爵博" w:date="2023-12-11T14:11:00Z">
              <w:tcPr>
                <w:tcW w:w="3685" w:type="dxa"/>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763" w:author="片山　爵博" w:date="2023-11-24T16:39:00Z"/>
                <w:color w:val="auto"/>
                <w:sz w:val="18"/>
                <w:szCs w:val="18"/>
              </w:rPr>
            </w:pPr>
            <w:ins w:id="764" w:author="片山　爵博" w:date="2023-11-24T16:39:00Z">
              <w:r w:rsidRPr="000B5615">
                <w:rPr>
                  <w:rFonts w:hint="eastAsia"/>
                  <w:color w:val="auto"/>
                  <w:sz w:val="18"/>
                  <w:szCs w:val="18"/>
                </w:rPr>
                <w:t>回</w:t>
              </w:r>
            </w:ins>
          </w:p>
        </w:tc>
      </w:tr>
      <w:tr w:rsidR="00A06438" w:rsidRPr="000B5615" w:rsidTr="002D66CB">
        <w:trPr>
          <w:trHeight w:val="228"/>
          <w:trPrChange w:id="765" w:author="片山　爵博" w:date="2023-12-11T14:11:00Z">
            <w:trPr>
              <w:trHeight w:val="228"/>
            </w:trPr>
          </w:trPrChange>
        </w:trPr>
        <w:tc>
          <w:tcPr>
            <w:tcW w:w="552" w:type="dxa"/>
            <w:vMerge/>
            <w:vAlign w:val="center"/>
            <w:tcPrChange w:id="766" w:author="片山　爵博" w:date="2023-12-11T14:11:00Z">
              <w:tcPr>
                <w:tcW w:w="552" w:type="dxa"/>
                <w:vMerge/>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767" w:author="片山　爵博" w:date="2023-11-24T16:39:00Z"/>
                <w:color w:val="auto"/>
                <w:sz w:val="18"/>
                <w:szCs w:val="18"/>
              </w:rPr>
            </w:pPr>
          </w:p>
        </w:tc>
        <w:tc>
          <w:tcPr>
            <w:tcW w:w="4111" w:type="dxa"/>
            <w:vAlign w:val="center"/>
            <w:tcPrChange w:id="768" w:author="片山　爵博" w:date="2023-12-11T14:11:00Z">
              <w:tcPr>
                <w:tcW w:w="4111" w:type="dxa"/>
                <w:vAlign w:val="center"/>
              </w:tcPr>
            </w:tcPrChange>
          </w:tcPr>
          <w:p w:rsidR="00A06438" w:rsidRPr="000B5615" w:rsidRDefault="00A06438" w:rsidP="002D66CB">
            <w:pPr>
              <w:pStyle w:val="Default"/>
              <w:spacing w:line="280" w:lineRule="exact"/>
              <w:rPr>
                <w:ins w:id="769" w:author="片山　爵博" w:date="2023-11-24T16:39:00Z"/>
                <w:color w:val="auto"/>
                <w:sz w:val="18"/>
                <w:szCs w:val="18"/>
              </w:rPr>
              <w:pPrChange w:id="770" w:author="片山　爵博" w:date="2023-12-11T14:11:00Z">
                <w:pPr>
                  <w:pStyle w:val="Default"/>
                  <w:framePr w:hSpace="142" w:wrap="around" w:vAnchor="text" w:hAnchor="margin" w:y="342"/>
                </w:pPr>
              </w:pPrChange>
            </w:pPr>
            <w:ins w:id="771" w:author="片山　爵博" w:date="2023-11-24T16:39:00Z">
              <w:r w:rsidRPr="000B5615">
                <w:rPr>
                  <w:rFonts w:hint="eastAsia"/>
                  <w:color w:val="auto"/>
                  <w:sz w:val="18"/>
                  <w:szCs w:val="18"/>
                </w:rPr>
                <w:t>休日又は夜間に調剤の求めがあった場合に地域における他の薬局開設者と連携して対応した回数</w:t>
              </w:r>
            </w:ins>
          </w:p>
        </w:tc>
        <w:tc>
          <w:tcPr>
            <w:tcW w:w="1276" w:type="dxa"/>
            <w:vAlign w:val="center"/>
            <w:tcPrChange w:id="772" w:author="片山　爵博" w:date="2023-12-11T14:11:00Z">
              <w:tcPr>
                <w:tcW w:w="1276" w:type="dxa"/>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773" w:author="片山　爵博" w:date="2023-11-24T16:39:00Z"/>
                <w:color w:val="auto"/>
                <w:sz w:val="18"/>
                <w:szCs w:val="18"/>
              </w:rPr>
            </w:pPr>
            <w:ins w:id="774" w:author="片山　爵博" w:date="2023-11-24T16:39:00Z">
              <w:r w:rsidRPr="000B5615">
                <w:rPr>
                  <w:rFonts w:hint="eastAsia"/>
                  <w:color w:val="auto"/>
                  <w:sz w:val="18"/>
                  <w:szCs w:val="18"/>
                </w:rPr>
                <w:t>－</w:t>
              </w:r>
            </w:ins>
          </w:p>
        </w:tc>
        <w:tc>
          <w:tcPr>
            <w:tcW w:w="3685" w:type="dxa"/>
            <w:vAlign w:val="center"/>
            <w:tcPrChange w:id="775" w:author="片山　爵博" w:date="2023-12-11T14:11:00Z">
              <w:tcPr>
                <w:tcW w:w="3685" w:type="dxa"/>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776" w:author="片山　爵博" w:date="2023-11-24T16:39:00Z"/>
                <w:color w:val="auto"/>
                <w:sz w:val="18"/>
                <w:szCs w:val="18"/>
              </w:rPr>
            </w:pPr>
            <w:ins w:id="777" w:author="片山　爵博" w:date="2023-11-24T16:39:00Z">
              <w:r w:rsidRPr="000B5615">
                <w:rPr>
                  <w:rFonts w:hint="eastAsia"/>
                  <w:color w:val="auto"/>
                  <w:sz w:val="18"/>
                  <w:szCs w:val="18"/>
                </w:rPr>
                <w:t>回</w:t>
              </w:r>
            </w:ins>
          </w:p>
        </w:tc>
      </w:tr>
      <w:tr w:rsidR="00A06438" w:rsidRPr="000B5615" w:rsidTr="002D66CB">
        <w:trPr>
          <w:trHeight w:val="228"/>
          <w:trPrChange w:id="778" w:author="片山　爵博" w:date="2023-12-11T14:11:00Z">
            <w:trPr>
              <w:trHeight w:val="228"/>
            </w:trPr>
          </w:trPrChange>
        </w:trPr>
        <w:tc>
          <w:tcPr>
            <w:tcW w:w="552" w:type="dxa"/>
            <w:vMerge/>
            <w:vAlign w:val="center"/>
            <w:tcPrChange w:id="779" w:author="片山　爵博" w:date="2023-12-11T14:11:00Z">
              <w:tcPr>
                <w:tcW w:w="552" w:type="dxa"/>
                <w:vMerge/>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780" w:author="片山　爵博" w:date="2023-11-24T16:39:00Z"/>
                <w:color w:val="auto"/>
                <w:sz w:val="18"/>
                <w:szCs w:val="18"/>
              </w:rPr>
            </w:pPr>
          </w:p>
        </w:tc>
        <w:tc>
          <w:tcPr>
            <w:tcW w:w="4111" w:type="dxa"/>
            <w:vAlign w:val="center"/>
            <w:tcPrChange w:id="781" w:author="片山　爵博" w:date="2023-12-11T14:11:00Z">
              <w:tcPr>
                <w:tcW w:w="4111" w:type="dxa"/>
                <w:vAlign w:val="center"/>
              </w:tcPr>
            </w:tcPrChange>
          </w:tcPr>
          <w:p w:rsidR="00A06438" w:rsidRPr="000B5615" w:rsidRDefault="00A06438" w:rsidP="002D66CB">
            <w:pPr>
              <w:pStyle w:val="Default"/>
              <w:spacing w:line="280" w:lineRule="exact"/>
              <w:rPr>
                <w:ins w:id="782" w:author="片山　爵博" w:date="2023-11-24T16:39:00Z"/>
                <w:color w:val="auto"/>
                <w:sz w:val="18"/>
                <w:szCs w:val="18"/>
              </w:rPr>
              <w:pPrChange w:id="783" w:author="片山　爵博" w:date="2023-12-11T14:11:00Z">
                <w:pPr>
                  <w:pStyle w:val="Default"/>
                  <w:framePr w:hSpace="142" w:wrap="around" w:vAnchor="text" w:hAnchor="margin" w:y="342"/>
                </w:pPr>
              </w:pPrChange>
            </w:pPr>
            <w:ins w:id="784" w:author="片山　爵博" w:date="2023-11-24T16:39:00Z">
              <w:r w:rsidRPr="000B5615">
                <w:rPr>
                  <w:rFonts w:hint="eastAsia"/>
                  <w:color w:val="auto"/>
                  <w:sz w:val="18"/>
                  <w:szCs w:val="18"/>
                </w:rPr>
                <w:t>在庫として保管する医薬品を必要な場合に地域における他の薬局開設者に提供した回数</w:t>
              </w:r>
            </w:ins>
          </w:p>
        </w:tc>
        <w:tc>
          <w:tcPr>
            <w:tcW w:w="1276" w:type="dxa"/>
            <w:vAlign w:val="center"/>
            <w:tcPrChange w:id="785" w:author="片山　爵博" w:date="2023-12-11T14:11:00Z">
              <w:tcPr>
                <w:tcW w:w="1276" w:type="dxa"/>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786" w:author="片山　爵博" w:date="2023-11-24T16:39:00Z"/>
                <w:color w:val="auto"/>
                <w:sz w:val="18"/>
                <w:szCs w:val="18"/>
              </w:rPr>
            </w:pPr>
            <w:ins w:id="787" w:author="片山　爵博" w:date="2023-11-24T16:39:00Z">
              <w:r w:rsidRPr="000B5615">
                <w:rPr>
                  <w:rFonts w:hint="eastAsia"/>
                  <w:color w:val="auto"/>
                  <w:sz w:val="18"/>
                  <w:szCs w:val="18"/>
                </w:rPr>
                <w:t>－</w:t>
              </w:r>
            </w:ins>
          </w:p>
        </w:tc>
        <w:tc>
          <w:tcPr>
            <w:tcW w:w="3685" w:type="dxa"/>
            <w:vAlign w:val="center"/>
            <w:tcPrChange w:id="788" w:author="片山　爵博" w:date="2023-12-11T14:11:00Z">
              <w:tcPr>
                <w:tcW w:w="3685" w:type="dxa"/>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789" w:author="片山　爵博" w:date="2023-11-24T16:39:00Z"/>
                <w:color w:val="auto"/>
                <w:sz w:val="18"/>
                <w:szCs w:val="18"/>
              </w:rPr>
            </w:pPr>
            <w:ins w:id="790" w:author="片山　爵博" w:date="2023-11-24T16:39:00Z">
              <w:r w:rsidRPr="000B5615">
                <w:rPr>
                  <w:rFonts w:hint="eastAsia"/>
                  <w:color w:val="auto"/>
                  <w:sz w:val="18"/>
                  <w:szCs w:val="18"/>
                </w:rPr>
                <w:t>回</w:t>
              </w:r>
            </w:ins>
          </w:p>
        </w:tc>
      </w:tr>
      <w:tr w:rsidR="00A06438" w:rsidRPr="000B5615" w:rsidTr="002D66CB">
        <w:trPr>
          <w:trHeight w:val="740"/>
          <w:trPrChange w:id="791" w:author="片山　爵博" w:date="2023-12-11T14:11:00Z">
            <w:trPr>
              <w:trHeight w:val="228"/>
            </w:trPr>
          </w:trPrChange>
        </w:trPr>
        <w:tc>
          <w:tcPr>
            <w:tcW w:w="552" w:type="dxa"/>
            <w:vMerge/>
            <w:vAlign w:val="center"/>
            <w:tcPrChange w:id="792" w:author="片山　爵博" w:date="2023-12-11T14:11:00Z">
              <w:tcPr>
                <w:tcW w:w="552" w:type="dxa"/>
                <w:vMerge/>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793" w:author="片山　爵博" w:date="2023-11-24T16:39:00Z"/>
                <w:color w:val="auto"/>
                <w:sz w:val="18"/>
                <w:szCs w:val="18"/>
              </w:rPr>
            </w:pPr>
          </w:p>
        </w:tc>
        <w:tc>
          <w:tcPr>
            <w:tcW w:w="4111" w:type="dxa"/>
            <w:vAlign w:val="center"/>
            <w:tcPrChange w:id="794" w:author="片山　爵博" w:date="2023-12-11T14:11:00Z">
              <w:tcPr>
                <w:tcW w:w="4111" w:type="dxa"/>
                <w:vAlign w:val="center"/>
              </w:tcPr>
            </w:tcPrChange>
          </w:tcPr>
          <w:p w:rsidR="00A06438" w:rsidRPr="000B5615" w:rsidRDefault="00A06438" w:rsidP="002D66CB">
            <w:pPr>
              <w:pStyle w:val="Default"/>
              <w:spacing w:line="280" w:lineRule="exact"/>
              <w:rPr>
                <w:ins w:id="795" w:author="片山　爵博" w:date="2023-11-24T16:39:00Z"/>
                <w:color w:val="auto"/>
                <w:sz w:val="18"/>
                <w:szCs w:val="18"/>
              </w:rPr>
              <w:pPrChange w:id="796" w:author="片山　爵博" w:date="2023-12-11T14:11:00Z">
                <w:pPr>
                  <w:pStyle w:val="Default"/>
                  <w:framePr w:hSpace="142" w:wrap="around" w:vAnchor="text" w:hAnchor="margin" w:y="342"/>
                </w:pPr>
              </w:pPrChange>
            </w:pPr>
            <w:ins w:id="797" w:author="片山　爵博" w:date="2023-11-24T16:39:00Z">
              <w:r w:rsidRPr="000B5615">
                <w:rPr>
                  <w:rFonts w:hint="eastAsia"/>
                  <w:color w:val="auto"/>
                  <w:sz w:val="18"/>
                  <w:szCs w:val="18"/>
                </w:rPr>
                <w:t>地域における他の薬局開設者に対して傷病の区分ごとの専門的な薬学的知見に基づく調剤及び指導に関する研修を行った回数</w:t>
              </w:r>
            </w:ins>
          </w:p>
        </w:tc>
        <w:tc>
          <w:tcPr>
            <w:tcW w:w="1276" w:type="dxa"/>
            <w:vAlign w:val="center"/>
            <w:tcPrChange w:id="798" w:author="片山　爵博" w:date="2023-12-11T14:11:00Z">
              <w:tcPr>
                <w:tcW w:w="1276" w:type="dxa"/>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799" w:author="片山　爵博" w:date="2023-11-24T16:39:00Z"/>
                <w:color w:val="auto"/>
                <w:sz w:val="18"/>
                <w:szCs w:val="18"/>
              </w:rPr>
            </w:pPr>
            <w:ins w:id="800" w:author="片山　爵博" w:date="2023-11-24T16:39:00Z">
              <w:r w:rsidRPr="000B5615">
                <w:rPr>
                  <w:rFonts w:hint="eastAsia"/>
                  <w:color w:val="auto"/>
                  <w:sz w:val="18"/>
                  <w:szCs w:val="18"/>
                </w:rPr>
                <w:t>－</w:t>
              </w:r>
            </w:ins>
          </w:p>
        </w:tc>
        <w:tc>
          <w:tcPr>
            <w:tcW w:w="3685" w:type="dxa"/>
            <w:vAlign w:val="center"/>
            <w:tcPrChange w:id="801" w:author="片山　爵博" w:date="2023-12-11T14:11:00Z">
              <w:tcPr>
                <w:tcW w:w="3685" w:type="dxa"/>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802" w:author="片山　爵博" w:date="2023-11-24T16:39:00Z"/>
                <w:color w:val="auto"/>
                <w:sz w:val="18"/>
                <w:szCs w:val="18"/>
              </w:rPr>
            </w:pPr>
            <w:ins w:id="803" w:author="片山　爵博" w:date="2023-11-24T16:39:00Z">
              <w:r w:rsidRPr="000B5615">
                <w:rPr>
                  <w:rFonts w:hint="eastAsia"/>
                  <w:color w:val="auto"/>
                  <w:sz w:val="18"/>
                  <w:szCs w:val="18"/>
                </w:rPr>
                <w:t>回</w:t>
              </w:r>
            </w:ins>
          </w:p>
        </w:tc>
      </w:tr>
      <w:tr w:rsidR="00A06438" w:rsidRPr="000B5615" w:rsidTr="002D66CB">
        <w:trPr>
          <w:trHeight w:val="228"/>
          <w:trPrChange w:id="804" w:author="片山　爵博" w:date="2023-12-11T14:11:00Z">
            <w:trPr>
              <w:trHeight w:val="228"/>
            </w:trPr>
          </w:trPrChange>
        </w:trPr>
        <w:tc>
          <w:tcPr>
            <w:tcW w:w="552" w:type="dxa"/>
            <w:vMerge/>
            <w:vAlign w:val="center"/>
            <w:tcPrChange w:id="805" w:author="片山　爵博" w:date="2023-12-11T14:11:00Z">
              <w:tcPr>
                <w:tcW w:w="552" w:type="dxa"/>
                <w:vMerge/>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806" w:author="片山　爵博" w:date="2023-11-24T16:39:00Z"/>
                <w:color w:val="auto"/>
                <w:sz w:val="18"/>
                <w:szCs w:val="18"/>
              </w:rPr>
            </w:pPr>
          </w:p>
        </w:tc>
        <w:tc>
          <w:tcPr>
            <w:tcW w:w="4111" w:type="dxa"/>
            <w:vAlign w:val="center"/>
            <w:tcPrChange w:id="807" w:author="片山　爵博" w:date="2023-12-11T14:11:00Z">
              <w:tcPr>
                <w:tcW w:w="4111" w:type="dxa"/>
                <w:vAlign w:val="center"/>
              </w:tcPr>
            </w:tcPrChange>
          </w:tcPr>
          <w:p w:rsidR="00A06438" w:rsidRPr="000B5615" w:rsidRDefault="00A06438" w:rsidP="002D66CB">
            <w:pPr>
              <w:pStyle w:val="Default"/>
              <w:spacing w:line="280" w:lineRule="exact"/>
              <w:rPr>
                <w:ins w:id="808" w:author="片山　爵博" w:date="2023-11-24T16:39:00Z"/>
                <w:color w:val="auto"/>
                <w:sz w:val="18"/>
                <w:szCs w:val="18"/>
              </w:rPr>
              <w:pPrChange w:id="809" w:author="片山　爵博" w:date="2023-12-11T14:11:00Z">
                <w:pPr>
                  <w:pStyle w:val="Default"/>
                  <w:framePr w:hSpace="142" w:wrap="around" w:vAnchor="text" w:hAnchor="margin" w:y="342"/>
                  <w:spacing w:line="0" w:lineRule="atLeast"/>
                </w:pPr>
              </w:pPrChange>
            </w:pPr>
            <w:ins w:id="810" w:author="片山　爵博" w:date="2023-11-24T16:39:00Z">
              <w:r w:rsidRPr="000B5615">
                <w:rPr>
                  <w:rFonts w:hint="eastAsia"/>
                  <w:color w:val="auto"/>
                  <w:sz w:val="18"/>
                  <w:szCs w:val="18"/>
                </w:rPr>
                <w:t>地域における他の医療提供施設に対して傷病の区分ごとの医薬品の適正使用に関する情報を提供した回数</w:t>
              </w:r>
            </w:ins>
          </w:p>
        </w:tc>
        <w:tc>
          <w:tcPr>
            <w:tcW w:w="1276" w:type="dxa"/>
            <w:vAlign w:val="center"/>
            <w:tcPrChange w:id="811" w:author="片山　爵博" w:date="2023-12-11T14:11:00Z">
              <w:tcPr>
                <w:tcW w:w="1276" w:type="dxa"/>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812" w:author="片山　爵博" w:date="2023-11-24T16:39:00Z"/>
                <w:color w:val="auto"/>
                <w:sz w:val="18"/>
                <w:szCs w:val="18"/>
              </w:rPr>
            </w:pPr>
            <w:ins w:id="813" w:author="片山　爵博" w:date="2023-11-24T16:39:00Z">
              <w:r w:rsidRPr="000B5615">
                <w:rPr>
                  <w:rFonts w:hint="eastAsia"/>
                  <w:color w:val="auto"/>
                  <w:sz w:val="18"/>
                  <w:szCs w:val="18"/>
                </w:rPr>
                <w:t>－</w:t>
              </w:r>
            </w:ins>
          </w:p>
        </w:tc>
        <w:tc>
          <w:tcPr>
            <w:tcW w:w="3685" w:type="dxa"/>
            <w:vAlign w:val="center"/>
            <w:tcPrChange w:id="814" w:author="片山　爵博" w:date="2023-12-11T14:11:00Z">
              <w:tcPr>
                <w:tcW w:w="3685" w:type="dxa"/>
                <w:vAlign w:val="center"/>
              </w:tcPr>
            </w:tcPrChange>
          </w:tcPr>
          <w:p w:rsidR="00A06438" w:rsidRPr="000B5615" w:rsidRDefault="00A06438" w:rsidP="002D66CB">
            <w:pPr>
              <w:pStyle w:val="a3"/>
              <w:suppressAutoHyphens/>
              <w:kinsoku w:val="0"/>
              <w:wordWrap w:val="0"/>
              <w:autoSpaceDE w:val="0"/>
              <w:autoSpaceDN w:val="0"/>
              <w:spacing w:line="230" w:lineRule="exact"/>
              <w:jc w:val="center"/>
              <w:rPr>
                <w:ins w:id="815" w:author="片山　爵博" w:date="2023-11-24T16:39:00Z"/>
                <w:color w:val="auto"/>
                <w:sz w:val="18"/>
                <w:szCs w:val="18"/>
              </w:rPr>
            </w:pPr>
            <w:ins w:id="816" w:author="片山　爵博" w:date="2023-11-24T16:39:00Z">
              <w:r w:rsidRPr="000B5615">
                <w:rPr>
                  <w:rFonts w:hint="eastAsia"/>
                  <w:color w:val="auto"/>
                  <w:sz w:val="18"/>
                  <w:szCs w:val="18"/>
                </w:rPr>
                <w:t>回</w:t>
              </w:r>
            </w:ins>
          </w:p>
        </w:tc>
      </w:tr>
    </w:tbl>
    <w:p w:rsidR="002D66CB" w:rsidRDefault="005907C3" w:rsidP="00FD7418">
      <w:pPr>
        <w:pStyle w:val="a3"/>
        <w:adjustRightInd/>
        <w:spacing w:line="324" w:lineRule="exact"/>
        <w:rPr>
          <w:ins w:id="817" w:author="片山　爵博" w:date="2023-12-11T14:11:00Z"/>
          <w:color w:val="auto"/>
        </w:rPr>
      </w:pPr>
      <w:r w:rsidRPr="000B5615">
        <w:rPr>
          <w:rFonts w:hint="eastAsia"/>
          <w:color w:val="auto"/>
        </w:rPr>
        <w:t xml:space="preserve">　</w:t>
      </w:r>
    </w:p>
    <w:p w:rsidR="00FD7418" w:rsidRPr="000B5615" w:rsidRDefault="00FD7418" w:rsidP="00FD7418">
      <w:pPr>
        <w:pStyle w:val="a3"/>
        <w:adjustRightInd/>
        <w:spacing w:line="324" w:lineRule="exact"/>
        <w:rPr>
          <w:color w:val="auto"/>
          <w:sz w:val="18"/>
          <w:szCs w:val="18"/>
        </w:rPr>
      </w:pPr>
      <w:r w:rsidRPr="000B5615">
        <w:rPr>
          <w:rFonts w:hint="eastAsia"/>
          <w:color w:val="auto"/>
          <w:sz w:val="18"/>
          <w:szCs w:val="18"/>
        </w:rPr>
        <w:t>３　地域連携薬局等に関する事項</w:t>
      </w:r>
    </w:p>
    <w:p w:rsidR="005874F4" w:rsidRPr="000B5615" w:rsidRDefault="005874F4" w:rsidP="004220F7">
      <w:pPr>
        <w:pStyle w:val="a3"/>
        <w:adjustRightInd/>
        <w:spacing w:line="324" w:lineRule="exact"/>
        <w:rPr>
          <w:color w:val="auto"/>
        </w:rPr>
      </w:pPr>
    </w:p>
    <w:sectPr w:rsidR="005874F4" w:rsidRPr="000B5615" w:rsidSect="009D5445">
      <w:footerReference w:type="default" r:id="rId8"/>
      <w:pgSz w:w="11906" w:h="16838"/>
      <w:pgMar w:top="1440" w:right="1080" w:bottom="1440" w:left="1080" w:header="720" w:footer="720" w:gutter="0"/>
      <w:pgNumType w:start="5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E5A" w:rsidRDefault="00CF3E5A" w:rsidP="006A476F">
      <w:r>
        <w:separator/>
      </w:r>
    </w:p>
  </w:endnote>
  <w:endnote w:type="continuationSeparator" w:id="0">
    <w:p w:rsidR="00CF3E5A" w:rsidRDefault="00CF3E5A" w:rsidP="006A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E5A" w:rsidRPr="003A4EC8" w:rsidRDefault="00CF3E5A" w:rsidP="00FE58E4">
    <w:pPr>
      <w:pStyle w:val="a7"/>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E5A" w:rsidRDefault="00CF3E5A" w:rsidP="006A476F">
      <w:r>
        <w:separator/>
      </w:r>
    </w:p>
  </w:footnote>
  <w:footnote w:type="continuationSeparator" w:id="0">
    <w:p w:rsidR="00CF3E5A" w:rsidRDefault="00CF3E5A" w:rsidP="006A4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D72C4"/>
    <w:multiLevelType w:val="hybridMultilevel"/>
    <w:tmpl w:val="DEEC967E"/>
    <w:lvl w:ilvl="0" w:tplc="458A0BA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6E7BB2"/>
    <w:multiLevelType w:val="hybridMultilevel"/>
    <w:tmpl w:val="E7809ED6"/>
    <w:lvl w:ilvl="0" w:tplc="537EA170">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557920"/>
    <w:multiLevelType w:val="hybridMultilevel"/>
    <w:tmpl w:val="DE945D4E"/>
    <w:lvl w:ilvl="0" w:tplc="42005B66">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2D4D46"/>
    <w:multiLevelType w:val="hybridMultilevel"/>
    <w:tmpl w:val="60842CB2"/>
    <w:lvl w:ilvl="0" w:tplc="BA54A292">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片山　爵博">
    <w15:presenceInfo w15:providerId="AD" w15:userId="S-1-5-21-1893772953-888771163-892314612-42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0ED"/>
    <w:rsid w:val="00017030"/>
    <w:rsid w:val="00065669"/>
    <w:rsid w:val="00067396"/>
    <w:rsid w:val="00097A03"/>
    <w:rsid w:val="000B5615"/>
    <w:rsid w:val="000D1962"/>
    <w:rsid w:val="000F2B4E"/>
    <w:rsid w:val="001530E1"/>
    <w:rsid w:val="001C67B4"/>
    <w:rsid w:val="001D2A45"/>
    <w:rsid w:val="001E352E"/>
    <w:rsid w:val="001E5BF1"/>
    <w:rsid w:val="001F3315"/>
    <w:rsid w:val="001F78BB"/>
    <w:rsid w:val="00205F5F"/>
    <w:rsid w:val="002D66CB"/>
    <w:rsid w:val="002F7D79"/>
    <w:rsid w:val="00335194"/>
    <w:rsid w:val="003A2D2A"/>
    <w:rsid w:val="003A4EC8"/>
    <w:rsid w:val="003B19A9"/>
    <w:rsid w:val="003F1CAD"/>
    <w:rsid w:val="004220F7"/>
    <w:rsid w:val="004363CF"/>
    <w:rsid w:val="00453E8C"/>
    <w:rsid w:val="004622C6"/>
    <w:rsid w:val="00472821"/>
    <w:rsid w:val="004C3885"/>
    <w:rsid w:val="004C3D72"/>
    <w:rsid w:val="004D0553"/>
    <w:rsid w:val="004F512B"/>
    <w:rsid w:val="00520BF4"/>
    <w:rsid w:val="005874F4"/>
    <w:rsid w:val="005907C3"/>
    <w:rsid w:val="005914F9"/>
    <w:rsid w:val="005A5CE8"/>
    <w:rsid w:val="005D0351"/>
    <w:rsid w:val="005E48A9"/>
    <w:rsid w:val="005F2F8C"/>
    <w:rsid w:val="005F50ED"/>
    <w:rsid w:val="00622CBA"/>
    <w:rsid w:val="006617CA"/>
    <w:rsid w:val="00664AA8"/>
    <w:rsid w:val="0066792A"/>
    <w:rsid w:val="006A476F"/>
    <w:rsid w:val="006B1F80"/>
    <w:rsid w:val="006B2721"/>
    <w:rsid w:val="006B5E1B"/>
    <w:rsid w:val="006C7C02"/>
    <w:rsid w:val="0071075C"/>
    <w:rsid w:val="00717923"/>
    <w:rsid w:val="00773E78"/>
    <w:rsid w:val="00790EA5"/>
    <w:rsid w:val="00791BD0"/>
    <w:rsid w:val="00792D9A"/>
    <w:rsid w:val="0079663C"/>
    <w:rsid w:val="007B736C"/>
    <w:rsid w:val="007E3613"/>
    <w:rsid w:val="007E78B7"/>
    <w:rsid w:val="00804180"/>
    <w:rsid w:val="008410DC"/>
    <w:rsid w:val="008641E6"/>
    <w:rsid w:val="0088309C"/>
    <w:rsid w:val="008E27EE"/>
    <w:rsid w:val="008F2E90"/>
    <w:rsid w:val="00916CC6"/>
    <w:rsid w:val="00931BEA"/>
    <w:rsid w:val="0093301F"/>
    <w:rsid w:val="00937449"/>
    <w:rsid w:val="0096132D"/>
    <w:rsid w:val="0097595B"/>
    <w:rsid w:val="009907B1"/>
    <w:rsid w:val="009A1920"/>
    <w:rsid w:val="009B4824"/>
    <w:rsid w:val="009B58F9"/>
    <w:rsid w:val="009C5004"/>
    <w:rsid w:val="009D5445"/>
    <w:rsid w:val="00A044D2"/>
    <w:rsid w:val="00A05298"/>
    <w:rsid w:val="00A06438"/>
    <w:rsid w:val="00A15719"/>
    <w:rsid w:val="00A31808"/>
    <w:rsid w:val="00A337E6"/>
    <w:rsid w:val="00A55527"/>
    <w:rsid w:val="00AC2575"/>
    <w:rsid w:val="00AC6828"/>
    <w:rsid w:val="00AF416F"/>
    <w:rsid w:val="00B00526"/>
    <w:rsid w:val="00B1785D"/>
    <w:rsid w:val="00B53B61"/>
    <w:rsid w:val="00BA2C22"/>
    <w:rsid w:val="00BA64BB"/>
    <w:rsid w:val="00C062EB"/>
    <w:rsid w:val="00C262D0"/>
    <w:rsid w:val="00C316CE"/>
    <w:rsid w:val="00C4262F"/>
    <w:rsid w:val="00C45B97"/>
    <w:rsid w:val="00C566D7"/>
    <w:rsid w:val="00C924FF"/>
    <w:rsid w:val="00CA4B4B"/>
    <w:rsid w:val="00CD5035"/>
    <w:rsid w:val="00CD5870"/>
    <w:rsid w:val="00CF3840"/>
    <w:rsid w:val="00CF3E5A"/>
    <w:rsid w:val="00CF66DB"/>
    <w:rsid w:val="00D23A84"/>
    <w:rsid w:val="00D57585"/>
    <w:rsid w:val="00D6048F"/>
    <w:rsid w:val="00D6055F"/>
    <w:rsid w:val="00D86DE5"/>
    <w:rsid w:val="00DB070A"/>
    <w:rsid w:val="00DC4FCF"/>
    <w:rsid w:val="00E2439F"/>
    <w:rsid w:val="00E27A30"/>
    <w:rsid w:val="00E30A85"/>
    <w:rsid w:val="00E40DA4"/>
    <w:rsid w:val="00E463D6"/>
    <w:rsid w:val="00E50B23"/>
    <w:rsid w:val="00E70820"/>
    <w:rsid w:val="00E92C80"/>
    <w:rsid w:val="00EC388E"/>
    <w:rsid w:val="00EE3401"/>
    <w:rsid w:val="00F05817"/>
    <w:rsid w:val="00F136F2"/>
    <w:rsid w:val="00F2090D"/>
    <w:rsid w:val="00F3294F"/>
    <w:rsid w:val="00F436DF"/>
    <w:rsid w:val="00F5159A"/>
    <w:rsid w:val="00F8067B"/>
    <w:rsid w:val="00FD7418"/>
    <w:rsid w:val="00FE2902"/>
    <w:rsid w:val="00FE58E4"/>
    <w:rsid w:val="00FF2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7543180"/>
  <w15:chartTrackingRefBased/>
  <w15:docId w15:val="{0C1DDD2F-B32A-4054-959A-37A4CC32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50ED"/>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5F50ED"/>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4">
    <w:name w:val="List Paragraph"/>
    <w:basedOn w:val="a"/>
    <w:uiPriority w:val="34"/>
    <w:qFormat/>
    <w:rsid w:val="00A337E6"/>
    <w:pPr>
      <w:ind w:leftChars="400" w:left="840"/>
    </w:pPr>
  </w:style>
  <w:style w:type="paragraph" w:styleId="a5">
    <w:name w:val="header"/>
    <w:basedOn w:val="a"/>
    <w:link w:val="a6"/>
    <w:uiPriority w:val="99"/>
    <w:unhideWhenUsed/>
    <w:rsid w:val="006A476F"/>
    <w:pPr>
      <w:tabs>
        <w:tab w:val="center" w:pos="4252"/>
        <w:tab w:val="right" w:pos="8504"/>
      </w:tabs>
      <w:snapToGrid w:val="0"/>
    </w:pPr>
  </w:style>
  <w:style w:type="character" w:customStyle="1" w:styleId="a6">
    <w:name w:val="ヘッダー (文字)"/>
    <w:basedOn w:val="a0"/>
    <w:link w:val="a5"/>
    <w:uiPriority w:val="99"/>
    <w:rsid w:val="006A476F"/>
    <w:rPr>
      <w:rFonts w:ascii="ＭＳ 明朝" w:eastAsia="ＭＳ 明朝" w:hAnsi="ＭＳ 明朝" w:cs="ＭＳ 明朝"/>
      <w:kern w:val="0"/>
      <w:sz w:val="24"/>
      <w:szCs w:val="24"/>
    </w:rPr>
  </w:style>
  <w:style w:type="paragraph" w:styleId="a7">
    <w:name w:val="footer"/>
    <w:basedOn w:val="a"/>
    <w:link w:val="a8"/>
    <w:uiPriority w:val="99"/>
    <w:unhideWhenUsed/>
    <w:rsid w:val="006A476F"/>
    <w:pPr>
      <w:tabs>
        <w:tab w:val="center" w:pos="4252"/>
        <w:tab w:val="right" w:pos="8504"/>
      </w:tabs>
      <w:snapToGrid w:val="0"/>
    </w:pPr>
  </w:style>
  <w:style w:type="character" w:customStyle="1" w:styleId="a8">
    <w:name w:val="フッター (文字)"/>
    <w:basedOn w:val="a0"/>
    <w:link w:val="a7"/>
    <w:uiPriority w:val="99"/>
    <w:rsid w:val="006A476F"/>
    <w:rPr>
      <w:rFonts w:ascii="ＭＳ 明朝" w:eastAsia="ＭＳ 明朝" w:hAnsi="ＭＳ 明朝" w:cs="ＭＳ 明朝"/>
      <w:kern w:val="0"/>
      <w:sz w:val="24"/>
      <w:szCs w:val="24"/>
    </w:rPr>
  </w:style>
  <w:style w:type="paragraph" w:customStyle="1" w:styleId="Default">
    <w:name w:val="Default"/>
    <w:rsid w:val="003B19A9"/>
    <w:pPr>
      <w:widowControl w:val="0"/>
      <w:autoSpaceDE w:val="0"/>
      <w:autoSpaceDN w:val="0"/>
      <w:adjustRightInd w:val="0"/>
    </w:pPr>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8641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41E6"/>
    <w:rPr>
      <w:rFonts w:asciiTheme="majorHAnsi" w:eastAsiaTheme="majorEastAsia" w:hAnsiTheme="majorHAnsi" w:cstheme="majorBidi"/>
      <w:kern w:val="0"/>
      <w:sz w:val="18"/>
      <w:szCs w:val="18"/>
    </w:rPr>
  </w:style>
  <w:style w:type="table" w:styleId="ab">
    <w:name w:val="Table Grid"/>
    <w:basedOn w:val="a1"/>
    <w:uiPriority w:val="39"/>
    <w:rsid w:val="0015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877199">
      <w:bodyDiv w:val="1"/>
      <w:marLeft w:val="0"/>
      <w:marRight w:val="0"/>
      <w:marTop w:val="0"/>
      <w:marBottom w:val="0"/>
      <w:divBdr>
        <w:top w:val="none" w:sz="0" w:space="0" w:color="auto"/>
        <w:left w:val="none" w:sz="0" w:space="0" w:color="auto"/>
        <w:bottom w:val="none" w:sz="0" w:space="0" w:color="auto"/>
        <w:right w:val="none" w:sz="0" w:space="0" w:color="auto"/>
      </w:divBdr>
    </w:div>
    <w:div w:id="15209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1945C-D4C8-451B-A85D-BBD4B475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5</Pages>
  <Words>705</Words>
  <Characters>4019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佳世子</dc:creator>
  <cp:keywords/>
  <dc:description/>
  <cp:lastModifiedBy>片山　爵博</cp:lastModifiedBy>
  <cp:revision>43</cp:revision>
  <cp:lastPrinted>2021-08-06T06:08:00Z</cp:lastPrinted>
  <dcterms:created xsi:type="dcterms:W3CDTF">2020-09-17T01:54:00Z</dcterms:created>
  <dcterms:modified xsi:type="dcterms:W3CDTF">2023-12-11T05:13:00Z</dcterms:modified>
</cp:coreProperties>
</file>